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threeDEmboss" w:sz="6" w:space="0" w:color="0F243E" w:themeColor="text2" w:themeShade="80"/>
          <w:left w:val="threeDEmboss" w:sz="6" w:space="0" w:color="0F243E" w:themeColor="text2" w:themeShade="80"/>
          <w:bottom w:val="threeDEmboss" w:sz="6" w:space="0" w:color="0F243E" w:themeColor="text2" w:themeShade="80"/>
          <w:right w:val="threeDEmboss" w:sz="6" w:space="0" w:color="0F243E" w:themeColor="text2" w:themeShade="80"/>
          <w:insideH w:val="threeDEmboss" w:sz="6" w:space="0" w:color="0F243E" w:themeColor="text2" w:themeShade="80"/>
          <w:insideV w:val="threeDEmboss" w:sz="6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3688"/>
        <w:gridCol w:w="6706"/>
      </w:tblGrid>
      <w:tr w:rsidR="008B279D" w14:paraId="0956708E" w14:textId="77777777" w:rsidTr="008B279D">
        <w:trPr>
          <w:trHeight w:val="1485"/>
        </w:trPr>
        <w:tc>
          <w:tcPr>
            <w:tcW w:w="3708" w:type="dxa"/>
            <w:vMerge w:val="restart"/>
          </w:tcPr>
          <w:p w14:paraId="12ADF3A4" w14:textId="4D1790BF" w:rsidR="008B279D" w:rsidRDefault="00756A98" w:rsidP="00DD7543">
            <w:pPr>
              <w:spacing w:after="0" w:line="240" w:lineRule="auto"/>
            </w:pPr>
            <w:r w:rsidRPr="00CA0B5B">
              <w:rPr>
                <w:rFonts w:eastAsia="Calibri"/>
                <w:noProof/>
              </w:rPr>
              <w:drawing>
                <wp:inline distT="0" distB="0" distL="0" distR="0" wp14:anchorId="1C18BDEA" wp14:editId="7C3A7B44">
                  <wp:extent cx="1962150" cy="1647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  <w:vAlign w:val="center"/>
          </w:tcPr>
          <w:p w14:paraId="3668855D" w14:textId="77777777" w:rsidR="008B279D" w:rsidRPr="008B279D" w:rsidRDefault="008B279D" w:rsidP="00A32E02">
            <w:pPr>
              <w:spacing w:after="0" w:line="240" w:lineRule="auto"/>
              <w:jc w:val="center"/>
              <w:rPr>
                <w:rFonts w:ascii="Garamond" w:hAnsi="Garamond" w:cs="Times New Roman"/>
                <w:bCs/>
                <w:color w:val="0F243E" w:themeColor="text2" w:themeShade="80"/>
                <w:sz w:val="40"/>
                <w:szCs w:val="24"/>
              </w:rPr>
            </w:pPr>
            <w:r w:rsidRPr="008B279D">
              <w:rPr>
                <w:rFonts w:ascii="Garamond" w:hAnsi="Garamond" w:cs="Times New Roman"/>
                <w:b/>
                <w:bCs/>
                <w:color w:val="0F243E" w:themeColor="text2" w:themeShade="80"/>
                <w:sz w:val="40"/>
                <w:szCs w:val="24"/>
              </w:rPr>
              <w:t>EXHIBIT A</w:t>
            </w:r>
            <w:r w:rsidRPr="008B279D">
              <w:rPr>
                <w:rFonts w:ascii="Garamond" w:hAnsi="Garamond" w:cs="Times New Roman"/>
                <w:bCs/>
                <w:color w:val="0F243E" w:themeColor="text2" w:themeShade="80"/>
                <w:sz w:val="40"/>
                <w:szCs w:val="24"/>
              </w:rPr>
              <w:t xml:space="preserve"> </w:t>
            </w:r>
          </w:p>
          <w:p w14:paraId="62D10FC2" w14:textId="77777777" w:rsidR="008B279D" w:rsidRPr="008B279D" w:rsidRDefault="008B279D" w:rsidP="00A32E02">
            <w:pPr>
              <w:spacing w:after="0" w:line="240" w:lineRule="auto"/>
              <w:jc w:val="center"/>
              <w:rPr>
                <w:rFonts w:ascii="Garamond" w:hAnsi="Garamond"/>
                <w:b/>
                <w:color w:val="0F243E" w:themeColor="text2" w:themeShade="80"/>
                <w:sz w:val="24"/>
                <w:szCs w:val="24"/>
              </w:rPr>
            </w:pPr>
            <w:r w:rsidRPr="008B279D">
              <w:rPr>
                <w:rFonts w:ascii="Garamond" w:hAnsi="Garamond" w:cs="Times New Roman"/>
                <w:b/>
                <w:bCs/>
                <w:color w:val="0F243E" w:themeColor="text2" w:themeShade="80"/>
                <w:sz w:val="40"/>
                <w:szCs w:val="24"/>
              </w:rPr>
              <w:t>Letter of Submittal</w:t>
            </w:r>
          </w:p>
        </w:tc>
      </w:tr>
      <w:tr w:rsidR="00A32E02" w14:paraId="51A76ED1" w14:textId="77777777" w:rsidTr="008B279D">
        <w:trPr>
          <w:trHeight w:val="405"/>
        </w:trPr>
        <w:tc>
          <w:tcPr>
            <w:tcW w:w="3708" w:type="dxa"/>
            <w:vMerge/>
          </w:tcPr>
          <w:p w14:paraId="54289A5A" w14:textId="77777777" w:rsidR="00A32E02" w:rsidRDefault="00A32E02" w:rsidP="00DD7543"/>
        </w:tc>
        <w:tc>
          <w:tcPr>
            <w:tcW w:w="6948" w:type="dxa"/>
            <w:vAlign w:val="center"/>
          </w:tcPr>
          <w:p w14:paraId="34B65353" w14:textId="797E61A2" w:rsidR="00A32E02" w:rsidRPr="00647185" w:rsidRDefault="008B279D" w:rsidP="00DD7543">
            <w:pPr>
              <w:spacing w:after="0" w:line="240" w:lineRule="auto"/>
              <w:jc w:val="center"/>
              <w:rPr>
                <w:rFonts w:ascii="Garamond" w:hAnsi="Garamond"/>
                <w:color w:val="0F243E" w:themeColor="text2" w:themeShade="80"/>
                <w:sz w:val="24"/>
                <w:szCs w:val="24"/>
              </w:rPr>
            </w:pPr>
            <w:r>
              <w:rPr>
                <w:rFonts w:ascii="Garamond" w:hAnsi="Garamond"/>
                <w:color w:val="0F243E" w:themeColor="text2" w:themeShade="80"/>
                <w:sz w:val="24"/>
                <w:szCs w:val="24"/>
              </w:rPr>
              <w:t xml:space="preserve">RFP </w:t>
            </w:r>
            <w:r w:rsidR="00756A98">
              <w:rPr>
                <w:rFonts w:ascii="Garamond" w:hAnsi="Garamond"/>
                <w:color w:val="0F243E" w:themeColor="text2" w:themeShade="80"/>
                <w:sz w:val="24"/>
                <w:szCs w:val="24"/>
              </w:rPr>
              <w:t>2021-</w:t>
            </w:r>
            <w:r w:rsidR="00915A4E">
              <w:rPr>
                <w:rFonts w:ascii="Garamond" w:hAnsi="Garamond"/>
                <w:color w:val="0F243E" w:themeColor="text2" w:themeShade="80"/>
                <w:sz w:val="24"/>
                <w:szCs w:val="24"/>
              </w:rPr>
              <w:t>2JRE</w:t>
            </w:r>
          </w:p>
        </w:tc>
      </w:tr>
    </w:tbl>
    <w:p w14:paraId="1F5335B3" w14:textId="77777777" w:rsidR="00793FAC" w:rsidRDefault="00793FAC" w:rsidP="007001C8">
      <w:pPr>
        <w:spacing w:before="120" w:after="120" w:line="240" w:lineRule="auto"/>
        <w:rPr>
          <w:sz w:val="24"/>
          <w:szCs w:val="24"/>
        </w:rPr>
      </w:pPr>
    </w:p>
    <w:p w14:paraId="686DCAAE" w14:textId="4F24C63F" w:rsidR="0099769E" w:rsidRDefault="0099769E" w:rsidP="007001C8">
      <w:pPr>
        <w:spacing w:before="120" w:after="120" w:line="240" w:lineRule="auto"/>
        <w:rPr>
          <w:sz w:val="24"/>
          <w:szCs w:val="24"/>
        </w:rPr>
      </w:pPr>
      <w:r w:rsidRPr="0099769E">
        <w:rPr>
          <w:sz w:val="24"/>
        </w:rPr>
        <w:t xml:space="preserve">This portion of the RFP </w:t>
      </w:r>
      <w:r w:rsidRPr="0099769E">
        <w:rPr>
          <w:sz w:val="24"/>
          <w:u w:val="single"/>
        </w:rPr>
        <w:t>will not</w:t>
      </w:r>
      <w:r w:rsidRPr="0099769E">
        <w:rPr>
          <w:sz w:val="24"/>
        </w:rPr>
        <w:t xml:space="preserve"> be scored. Please answer each question</w:t>
      </w:r>
      <w:r>
        <w:rPr>
          <w:sz w:val="24"/>
        </w:rPr>
        <w:t>/requirement</w:t>
      </w:r>
      <w:r w:rsidRPr="0099769E">
        <w:rPr>
          <w:sz w:val="24"/>
        </w:rPr>
        <w:t xml:space="preserve"> directly on this sheet. If you do not have an answer </w:t>
      </w:r>
      <w:r>
        <w:rPr>
          <w:sz w:val="24"/>
        </w:rPr>
        <w:t xml:space="preserve">or information </w:t>
      </w:r>
      <w:r w:rsidRPr="0099769E">
        <w:rPr>
          <w:sz w:val="24"/>
        </w:rPr>
        <w:t>to one or more question(s), enter NA or “none,” please do not leave any section blank.</w:t>
      </w:r>
    </w:p>
    <w:p w14:paraId="57055A5D" w14:textId="77777777" w:rsidR="00F22A72" w:rsidRPr="00445980" w:rsidRDefault="00A32E02" w:rsidP="007001C8">
      <w:pPr>
        <w:spacing w:before="120" w:after="120"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B</w:t>
      </w:r>
      <w:r w:rsidR="00672C78">
        <w:rPr>
          <w:sz w:val="24"/>
          <w:szCs w:val="24"/>
        </w:rPr>
        <w:t>idders</w:t>
      </w:r>
      <w:r w:rsidR="00F22A72" w:rsidRPr="00445980">
        <w:rPr>
          <w:sz w:val="24"/>
          <w:szCs w:val="24"/>
        </w:rPr>
        <w:t xml:space="preserve"> who do not meet </w:t>
      </w:r>
      <w:r w:rsidR="008B279D">
        <w:rPr>
          <w:sz w:val="24"/>
          <w:szCs w:val="24"/>
        </w:rPr>
        <w:t xml:space="preserve">minimum </w:t>
      </w:r>
      <w:r w:rsidR="00F22A72" w:rsidRPr="00445980">
        <w:rPr>
          <w:sz w:val="24"/>
          <w:szCs w:val="24"/>
        </w:rPr>
        <w:t xml:space="preserve">eligibility and qualifications shall be deemed non-responsive and will not receive further consideration. </w:t>
      </w:r>
      <w:r w:rsidR="00F22A72" w:rsidRPr="00445980">
        <w:rPr>
          <w:rFonts w:cs="Times New Roman"/>
          <w:sz w:val="24"/>
          <w:szCs w:val="24"/>
        </w:rPr>
        <w:t xml:space="preserve">Please attach any licenses, certifications, or other documents that provide proof of eligibility and qualifications. If you do not have documents to attach, please explain how you </w:t>
      </w:r>
      <w:r w:rsidR="00232550">
        <w:rPr>
          <w:rFonts w:cs="Times New Roman"/>
          <w:sz w:val="24"/>
          <w:szCs w:val="24"/>
        </w:rPr>
        <w:t xml:space="preserve">do and/or </w:t>
      </w:r>
      <w:r w:rsidR="002A1820">
        <w:rPr>
          <w:rFonts w:cs="Times New Roman"/>
          <w:sz w:val="24"/>
          <w:szCs w:val="24"/>
        </w:rPr>
        <w:t xml:space="preserve">will </w:t>
      </w:r>
      <w:r w:rsidR="00F22A72" w:rsidRPr="00445980">
        <w:rPr>
          <w:rFonts w:cs="Times New Roman"/>
          <w:sz w:val="24"/>
          <w:szCs w:val="24"/>
        </w:rPr>
        <w:t xml:space="preserve">meet requirements </w:t>
      </w:r>
      <w:r w:rsidR="00232550">
        <w:rPr>
          <w:rFonts w:cs="Times New Roman"/>
          <w:sz w:val="24"/>
          <w:szCs w:val="24"/>
        </w:rPr>
        <w:t>under each section</w:t>
      </w:r>
      <w:r w:rsidR="00F22A72" w:rsidRPr="00445980">
        <w:rPr>
          <w:rFonts w:cs="Times New Roman"/>
          <w:sz w:val="24"/>
          <w:szCs w:val="24"/>
        </w:rPr>
        <w:t>.</w:t>
      </w:r>
    </w:p>
    <w:p w14:paraId="036883DF" w14:textId="77777777" w:rsidR="00D33165" w:rsidRPr="00445980" w:rsidRDefault="00672C78" w:rsidP="007001C8">
      <w:pPr>
        <w:pStyle w:val="ListParagraph"/>
        <w:numPr>
          <w:ilvl w:val="0"/>
          <w:numId w:val="39"/>
        </w:numPr>
        <w:spacing w:before="120" w:after="12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BIDDER</w:t>
      </w:r>
      <w:r w:rsidR="00D33165" w:rsidRPr="00445980">
        <w:rPr>
          <w:rFonts w:cs="Times New Roman"/>
          <w:b/>
          <w:sz w:val="24"/>
          <w:szCs w:val="24"/>
        </w:rPr>
        <w:t xml:space="preserve"> ELIGIBILITY</w:t>
      </w:r>
    </w:p>
    <w:p w14:paraId="5B97AC92" w14:textId="21DEADA5" w:rsidR="00264187" w:rsidRPr="00445980" w:rsidRDefault="007001C8" w:rsidP="007001C8">
      <w:pPr>
        <w:pStyle w:val="ListParagraph"/>
        <w:numPr>
          <w:ilvl w:val="0"/>
          <w:numId w:val="25"/>
        </w:numPr>
        <w:spacing w:before="120" w:after="120" w:line="240" w:lineRule="auto"/>
        <w:rPr>
          <w:rFonts w:eastAsia="Arial" w:cs="Times New Roman"/>
          <w:sz w:val="24"/>
          <w:szCs w:val="24"/>
        </w:rPr>
      </w:pPr>
      <w:r w:rsidRPr="007F2538">
        <w:rPr>
          <w:rFonts w:cstheme="minorHAnsi"/>
          <w:sz w:val="24"/>
          <w:szCs w:val="24"/>
        </w:rPr>
        <w:t xml:space="preserve">The Bidder </w:t>
      </w:r>
      <w:r w:rsidR="008B279D">
        <w:rPr>
          <w:rFonts w:cstheme="minorHAnsi"/>
          <w:sz w:val="24"/>
          <w:szCs w:val="24"/>
        </w:rPr>
        <w:t xml:space="preserve">is </w:t>
      </w:r>
      <w:r w:rsidRPr="007F2538">
        <w:rPr>
          <w:rFonts w:cstheme="minorHAnsi"/>
          <w:sz w:val="24"/>
          <w:szCs w:val="24"/>
        </w:rPr>
        <w:t xml:space="preserve">currently licensed by the </w:t>
      </w:r>
      <w:r w:rsidR="00CA4264">
        <w:rPr>
          <w:rFonts w:cstheme="minorHAnsi"/>
          <w:sz w:val="24"/>
          <w:szCs w:val="24"/>
        </w:rPr>
        <w:t>Department of Health (DOH)</w:t>
      </w:r>
      <w:r w:rsidRPr="007F2538">
        <w:rPr>
          <w:rFonts w:cstheme="minorHAnsi"/>
          <w:sz w:val="24"/>
          <w:szCs w:val="24"/>
        </w:rPr>
        <w:t xml:space="preserve"> to provide the services in the RFP</w:t>
      </w:r>
      <w:r w:rsidR="00FC4C4E" w:rsidRPr="00445980">
        <w:rPr>
          <w:rFonts w:eastAsia="Arial" w:cs="Times New Roman"/>
          <w:sz w:val="24"/>
          <w:szCs w:val="24"/>
        </w:rPr>
        <w:t>.</w:t>
      </w:r>
      <w:r w:rsidR="009D021F">
        <w:rPr>
          <w:rFonts w:eastAsia="Arial" w:cs="Times New Roman"/>
          <w:sz w:val="24"/>
          <w:szCs w:val="24"/>
        </w:rPr>
        <w:t xml:space="preserve"> </w:t>
      </w:r>
      <w:r w:rsidR="007C537C">
        <w:rPr>
          <w:rFonts w:eastAsia="Arial" w:cs="Times New Roman"/>
          <w:sz w:val="24"/>
          <w:szCs w:val="24"/>
        </w:rPr>
        <w:t>Include current license number</w:t>
      </w:r>
      <w:r w:rsidR="00CA4264">
        <w:rPr>
          <w:rFonts w:eastAsia="Arial" w:cs="Times New Roman"/>
          <w:sz w:val="24"/>
          <w:szCs w:val="24"/>
        </w:rPr>
        <w:t xml:space="preserve"> and expiration date</w:t>
      </w:r>
      <w:r w:rsidR="007C537C">
        <w:rPr>
          <w:rFonts w:eastAsia="Arial" w:cs="Times New Roman"/>
          <w:sz w:val="24"/>
          <w:szCs w:val="24"/>
        </w:rPr>
        <w:t xml:space="preserve">: </w:t>
      </w:r>
      <w:r w:rsidR="007C537C">
        <w:rPr>
          <w:rFonts w:eastAsia="Arial" w:cs="Times New Roman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0" w:name="Text190"/>
      <w:r w:rsidR="007C537C">
        <w:rPr>
          <w:rFonts w:eastAsia="Arial" w:cs="Times New Roman"/>
          <w:sz w:val="24"/>
          <w:szCs w:val="24"/>
        </w:rPr>
        <w:instrText xml:space="preserve"> FORMTEXT </w:instrText>
      </w:r>
      <w:r w:rsidR="007C537C">
        <w:rPr>
          <w:rFonts w:eastAsia="Arial" w:cs="Times New Roman"/>
          <w:sz w:val="24"/>
          <w:szCs w:val="24"/>
        </w:rPr>
      </w:r>
      <w:r w:rsidR="007C537C">
        <w:rPr>
          <w:rFonts w:eastAsia="Arial" w:cs="Times New Roman"/>
          <w:sz w:val="24"/>
          <w:szCs w:val="24"/>
        </w:rPr>
        <w:fldChar w:fldCharType="separate"/>
      </w:r>
      <w:r w:rsidR="007C537C">
        <w:rPr>
          <w:rFonts w:eastAsia="Arial" w:cs="Times New Roman"/>
          <w:noProof/>
          <w:sz w:val="24"/>
          <w:szCs w:val="24"/>
        </w:rPr>
        <w:t> </w:t>
      </w:r>
      <w:r w:rsidR="007C537C">
        <w:rPr>
          <w:rFonts w:eastAsia="Arial" w:cs="Times New Roman"/>
          <w:noProof/>
          <w:sz w:val="24"/>
          <w:szCs w:val="24"/>
        </w:rPr>
        <w:t> </w:t>
      </w:r>
      <w:r w:rsidR="007C537C">
        <w:rPr>
          <w:rFonts w:eastAsia="Arial" w:cs="Times New Roman"/>
          <w:noProof/>
          <w:sz w:val="24"/>
          <w:szCs w:val="24"/>
        </w:rPr>
        <w:t> </w:t>
      </w:r>
      <w:r w:rsidR="007C537C">
        <w:rPr>
          <w:rFonts w:eastAsia="Arial" w:cs="Times New Roman"/>
          <w:noProof/>
          <w:sz w:val="24"/>
          <w:szCs w:val="24"/>
        </w:rPr>
        <w:t> </w:t>
      </w:r>
      <w:r w:rsidR="007C537C">
        <w:rPr>
          <w:rFonts w:eastAsia="Arial" w:cs="Times New Roman"/>
          <w:noProof/>
          <w:sz w:val="24"/>
          <w:szCs w:val="24"/>
        </w:rPr>
        <w:t> </w:t>
      </w:r>
      <w:r w:rsidR="007C537C">
        <w:rPr>
          <w:rFonts w:eastAsia="Arial" w:cs="Times New Roman"/>
          <w:sz w:val="24"/>
          <w:szCs w:val="24"/>
        </w:rPr>
        <w:fldChar w:fldCharType="end"/>
      </w:r>
      <w:bookmarkEnd w:id="0"/>
    </w:p>
    <w:p w14:paraId="64C43D78" w14:textId="472D0E3E" w:rsidR="00FC4C4E" w:rsidRDefault="00CB27DA" w:rsidP="007001C8">
      <w:pPr>
        <w:pStyle w:val="ListParagraph"/>
        <w:numPr>
          <w:ilvl w:val="0"/>
          <w:numId w:val="25"/>
        </w:numPr>
        <w:spacing w:before="120" w:after="120" w:line="240" w:lineRule="auto"/>
        <w:rPr>
          <w:rFonts w:eastAsia="Arial" w:cs="Times New Roman"/>
          <w:sz w:val="28"/>
          <w:szCs w:val="24"/>
        </w:rPr>
      </w:pPr>
      <w:r w:rsidRPr="00445980">
        <w:rPr>
          <w:sz w:val="24"/>
          <w:szCs w:val="24"/>
        </w:rPr>
        <w:t xml:space="preserve">Must have an </w:t>
      </w:r>
      <w:r w:rsidR="008A578B" w:rsidRPr="00445980">
        <w:rPr>
          <w:sz w:val="24"/>
          <w:szCs w:val="24"/>
        </w:rPr>
        <w:t>established</w:t>
      </w:r>
      <w:r w:rsidR="008A578B">
        <w:rPr>
          <w:sz w:val="24"/>
          <w:szCs w:val="24"/>
        </w:rPr>
        <w:t>, or</w:t>
      </w:r>
      <w:r w:rsidR="00672C78">
        <w:rPr>
          <w:sz w:val="24"/>
          <w:szCs w:val="24"/>
        </w:rPr>
        <w:t xml:space="preserve"> be able to obtain</w:t>
      </w:r>
      <w:r w:rsidR="008A578B">
        <w:rPr>
          <w:sz w:val="24"/>
          <w:szCs w:val="24"/>
        </w:rPr>
        <w:t>,</w:t>
      </w:r>
      <w:r w:rsidR="00672C78">
        <w:rPr>
          <w:sz w:val="24"/>
          <w:szCs w:val="24"/>
        </w:rPr>
        <w:t xml:space="preserve"> a</w:t>
      </w:r>
      <w:r w:rsidRPr="00445980">
        <w:rPr>
          <w:sz w:val="24"/>
          <w:szCs w:val="24"/>
        </w:rPr>
        <w:t xml:space="preserve"> National Provider Identifier (NPI)</w:t>
      </w:r>
      <w:r w:rsidR="00E675D3" w:rsidRPr="00445980">
        <w:rPr>
          <w:sz w:val="24"/>
          <w:szCs w:val="24"/>
        </w:rPr>
        <w:t>.</w:t>
      </w:r>
      <w:r w:rsidR="00672C78">
        <w:rPr>
          <w:sz w:val="24"/>
          <w:szCs w:val="24"/>
        </w:rPr>
        <w:t xml:space="preserve"> If the Bidder already has a number, please provide</w:t>
      </w:r>
      <w:r w:rsidR="00793FAC">
        <w:rPr>
          <w:sz w:val="24"/>
          <w:szCs w:val="24"/>
        </w:rPr>
        <w:t xml:space="preserve"> all NPI numbers</w:t>
      </w:r>
      <w:r w:rsidR="00672C78">
        <w:rPr>
          <w:sz w:val="24"/>
          <w:szCs w:val="24"/>
        </w:rPr>
        <w:t>:</w:t>
      </w:r>
      <w:r w:rsidR="00FC4C4E" w:rsidRPr="00445980">
        <w:rPr>
          <w:rFonts w:eastAsia="Arial" w:cs="Times New Roman"/>
          <w:sz w:val="28"/>
          <w:szCs w:val="24"/>
        </w:rPr>
        <w:t xml:space="preserve"> </w:t>
      </w:r>
      <w:r w:rsidR="007C537C">
        <w:rPr>
          <w:rFonts w:eastAsia="Arial" w:cs="Times New Roman"/>
          <w:sz w:val="24"/>
          <w:szCs w:val="24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1" w:name="Text192"/>
      <w:r w:rsidR="007C537C">
        <w:rPr>
          <w:rFonts w:eastAsia="Arial" w:cs="Times New Roman"/>
          <w:sz w:val="24"/>
          <w:szCs w:val="24"/>
        </w:rPr>
        <w:instrText xml:space="preserve"> FORMTEXT </w:instrText>
      </w:r>
      <w:r w:rsidR="007C537C">
        <w:rPr>
          <w:rFonts w:eastAsia="Arial" w:cs="Times New Roman"/>
          <w:sz w:val="24"/>
          <w:szCs w:val="24"/>
        </w:rPr>
      </w:r>
      <w:r w:rsidR="007C537C">
        <w:rPr>
          <w:rFonts w:eastAsia="Arial" w:cs="Times New Roman"/>
          <w:sz w:val="24"/>
          <w:szCs w:val="24"/>
        </w:rPr>
        <w:fldChar w:fldCharType="separate"/>
      </w:r>
      <w:r w:rsidR="007C537C">
        <w:rPr>
          <w:rFonts w:eastAsia="Arial" w:cs="Times New Roman"/>
          <w:noProof/>
          <w:sz w:val="24"/>
          <w:szCs w:val="24"/>
        </w:rPr>
        <w:t> </w:t>
      </w:r>
      <w:r w:rsidR="007C537C">
        <w:rPr>
          <w:rFonts w:eastAsia="Arial" w:cs="Times New Roman"/>
          <w:noProof/>
          <w:sz w:val="24"/>
          <w:szCs w:val="24"/>
        </w:rPr>
        <w:t> </w:t>
      </w:r>
      <w:r w:rsidR="007C537C">
        <w:rPr>
          <w:rFonts w:eastAsia="Arial" w:cs="Times New Roman"/>
          <w:noProof/>
          <w:sz w:val="24"/>
          <w:szCs w:val="24"/>
        </w:rPr>
        <w:t> </w:t>
      </w:r>
      <w:r w:rsidR="007C537C">
        <w:rPr>
          <w:rFonts w:eastAsia="Arial" w:cs="Times New Roman"/>
          <w:noProof/>
          <w:sz w:val="24"/>
          <w:szCs w:val="24"/>
        </w:rPr>
        <w:t> </w:t>
      </w:r>
      <w:r w:rsidR="007C537C">
        <w:rPr>
          <w:rFonts w:eastAsia="Arial" w:cs="Times New Roman"/>
          <w:noProof/>
          <w:sz w:val="24"/>
          <w:szCs w:val="24"/>
        </w:rPr>
        <w:t> </w:t>
      </w:r>
      <w:r w:rsidR="007C537C">
        <w:rPr>
          <w:rFonts w:eastAsia="Arial" w:cs="Times New Roman"/>
          <w:sz w:val="24"/>
          <w:szCs w:val="24"/>
        </w:rPr>
        <w:fldChar w:fldCharType="end"/>
      </w:r>
      <w:bookmarkEnd w:id="1"/>
    </w:p>
    <w:p w14:paraId="57771C07" w14:textId="76B86A3B" w:rsidR="007001C8" w:rsidRPr="00445980" w:rsidRDefault="007001C8" w:rsidP="007001C8">
      <w:pPr>
        <w:pStyle w:val="ListParagraph"/>
        <w:numPr>
          <w:ilvl w:val="0"/>
          <w:numId w:val="25"/>
        </w:numPr>
        <w:spacing w:before="120" w:after="120" w:line="240" w:lineRule="auto"/>
        <w:rPr>
          <w:rFonts w:eastAsia="Arial" w:cs="Times New Roman"/>
          <w:sz w:val="28"/>
          <w:szCs w:val="24"/>
        </w:rPr>
      </w:pPr>
      <w:r w:rsidRPr="007F2538">
        <w:rPr>
          <w:rFonts w:cstheme="minorHAnsi"/>
          <w:sz w:val="24"/>
          <w:szCs w:val="24"/>
        </w:rPr>
        <w:t xml:space="preserve">If the Bidder is a current Network Provider, they must be in good standing with Thurston Mason </w:t>
      </w:r>
      <w:r w:rsidR="00A32E02">
        <w:rPr>
          <w:rFonts w:cstheme="minorHAnsi"/>
          <w:sz w:val="24"/>
          <w:szCs w:val="24"/>
        </w:rPr>
        <w:t xml:space="preserve">Behavioral Health </w:t>
      </w:r>
      <w:r w:rsidR="00756A98">
        <w:rPr>
          <w:rFonts w:cstheme="minorHAnsi"/>
          <w:sz w:val="24"/>
          <w:szCs w:val="24"/>
        </w:rPr>
        <w:t xml:space="preserve">Administrative Services </w:t>
      </w:r>
      <w:r w:rsidR="00A32E02">
        <w:rPr>
          <w:rFonts w:cstheme="minorHAnsi"/>
          <w:sz w:val="24"/>
          <w:szCs w:val="24"/>
        </w:rPr>
        <w:t>Organization</w:t>
      </w:r>
      <w:r w:rsidRPr="007F2538">
        <w:rPr>
          <w:rFonts w:cstheme="minorHAnsi"/>
          <w:sz w:val="24"/>
          <w:szCs w:val="24"/>
        </w:rPr>
        <w:t xml:space="preserve"> (TM</w:t>
      </w:r>
      <w:r w:rsidR="00A32E02">
        <w:rPr>
          <w:rFonts w:cstheme="minorHAnsi"/>
          <w:sz w:val="24"/>
          <w:szCs w:val="24"/>
        </w:rPr>
        <w:t>BH</w:t>
      </w:r>
      <w:r w:rsidR="00756A98">
        <w:rPr>
          <w:rFonts w:cstheme="minorHAnsi"/>
          <w:sz w:val="24"/>
          <w:szCs w:val="24"/>
        </w:rPr>
        <w:t>-AS</w:t>
      </w:r>
      <w:r w:rsidR="00A32E02">
        <w:rPr>
          <w:rFonts w:cstheme="minorHAnsi"/>
          <w:sz w:val="24"/>
          <w:szCs w:val="24"/>
        </w:rPr>
        <w:t>O</w:t>
      </w:r>
      <w:r w:rsidRPr="007F2538">
        <w:rPr>
          <w:rFonts w:cstheme="minorHAnsi"/>
          <w:sz w:val="24"/>
          <w:szCs w:val="24"/>
        </w:rPr>
        <w:t>) and the D</w:t>
      </w:r>
      <w:r w:rsidR="001F3CEF">
        <w:rPr>
          <w:rFonts w:cstheme="minorHAnsi"/>
          <w:sz w:val="24"/>
          <w:szCs w:val="24"/>
        </w:rPr>
        <w:t>epartment of Health (DOH)</w:t>
      </w:r>
      <w:r w:rsidRPr="007F253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list any current corrective actions or licensing probations: </w:t>
      </w:r>
      <w:r w:rsidR="007C537C">
        <w:rPr>
          <w:rFonts w:cstheme="minorHAnsi"/>
          <w:sz w:val="24"/>
          <w:szCs w:val="24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2" w:name="Text191"/>
      <w:r w:rsidR="007C537C">
        <w:rPr>
          <w:rFonts w:cstheme="minorHAnsi"/>
          <w:sz w:val="24"/>
          <w:szCs w:val="24"/>
        </w:rPr>
        <w:instrText xml:space="preserve"> FORMTEXT </w:instrText>
      </w:r>
      <w:r w:rsidR="007C537C">
        <w:rPr>
          <w:rFonts w:cstheme="minorHAnsi"/>
          <w:sz w:val="24"/>
          <w:szCs w:val="24"/>
        </w:rPr>
      </w:r>
      <w:r w:rsidR="007C537C">
        <w:rPr>
          <w:rFonts w:cstheme="minorHAnsi"/>
          <w:sz w:val="24"/>
          <w:szCs w:val="24"/>
        </w:rPr>
        <w:fldChar w:fldCharType="separate"/>
      </w:r>
      <w:r w:rsidR="007C537C">
        <w:rPr>
          <w:rFonts w:cstheme="minorHAnsi"/>
          <w:noProof/>
          <w:sz w:val="24"/>
          <w:szCs w:val="24"/>
        </w:rPr>
        <w:t> </w:t>
      </w:r>
      <w:r w:rsidR="007C537C">
        <w:rPr>
          <w:rFonts w:cstheme="minorHAnsi"/>
          <w:noProof/>
          <w:sz w:val="24"/>
          <w:szCs w:val="24"/>
        </w:rPr>
        <w:t> </w:t>
      </w:r>
      <w:r w:rsidR="007C537C">
        <w:rPr>
          <w:rFonts w:cstheme="minorHAnsi"/>
          <w:noProof/>
          <w:sz w:val="24"/>
          <w:szCs w:val="24"/>
        </w:rPr>
        <w:t> </w:t>
      </w:r>
      <w:r w:rsidR="007C537C">
        <w:rPr>
          <w:rFonts w:cstheme="minorHAnsi"/>
          <w:noProof/>
          <w:sz w:val="24"/>
          <w:szCs w:val="24"/>
        </w:rPr>
        <w:t> </w:t>
      </w:r>
      <w:r w:rsidR="007C537C">
        <w:rPr>
          <w:rFonts w:cstheme="minorHAnsi"/>
          <w:noProof/>
          <w:sz w:val="24"/>
          <w:szCs w:val="24"/>
        </w:rPr>
        <w:t> </w:t>
      </w:r>
      <w:r w:rsidR="007C537C">
        <w:rPr>
          <w:rFonts w:cstheme="minorHAnsi"/>
          <w:sz w:val="24"/>
          <w:szCs w:val="24"/>
        </w:rPr>
        <w:fldChar w:fldCharType="end"/>
      </w:r>
      <w:bookmarkEnd w:id="2"/>
    </w:p>
    <w:p w14:paraId="0F7B26EA" w14:textId="77777777" w:rsidR="00264187" w:rsidRPr="00445980" w:rsidRDefault="00FC4C4E" w:rsidP="007001C8">
      <w:pPr>
        <w:pStyle w:val="ListParagraph"/>
        <w:numPr>
          <w:ilvl w:val="0"/>
          <w:numId w:val="39"/>
        </w:numPr>
        <w:spacing w:before="120" w:after="120" w:line="240" w:lineRule="auto"/>
        <w:rPr>
          <w:rFonts w:eastAsia="Arial" w:cs="Times New Roman"/>
          <w:sz w:val="24"/>
          <w:szCs w:val="24"/>
        </w:rPr>
      </w:pPr>
      <w:r w:rsidRPr="00445980">
        <w:rPr>
          <w:rFonts w:eastAsia="Arial" w:cs="Times New Roman"/>
          <w:b/>
          <w:sz w:val="24"/>
          <w:szCs w:val="24"/>
        </w:rPr>
        <w:t>MINIMUM QUALIFICATIONS</w:t>
      </w:r>
      <w:r w:rsidRPr="00445980">
        <w:rPr>
          <w:rFonts w:eastAsia="Arial" w:cs="Times New Roman"/>
          <w:sz w:val="24"/>
          <w:szCs w:val="24"/>
        </w:rPr>
        <w:t xml:space="preserve"> </w:t>
      </w:r>
    </w:p>
    <w:p w14:paraId="0283ABDD" w14:textId="77777777" w:rsidR="002A1820" w:rsidRPr="00040BC0" w:rsidRDefault="002A1820" w:rsidP="007001C8">
      <w:pPr>
        <w:pStyle w:val="ListParagraph"/>
        <w:numPr>
          <w:ilvl w:val="0"/>
          <w:numId w:val="43"/>
        </w:numPr>
        <w:spacing w:before="120" w:after="120" w:line="240" w:lineRule="auto"/>
        <w:ind w:left="720"/>
        <w:rPr>
          <w:rFonts w:eastAsia="Arial"/>
          <w:sz w:val="24"/>
          <w:szCs w:val="24"/>
        </w:rPr>
      </w:pPr>
      <w:r w:rsidRPr="00040BC0">
        <w:rPr>
          <w:rFonts w:eastAsia="Arial"/>
          <w:sz w:val="24"/>
          <w:szCs w:val="24"/>
        </w:rPr>
        <w:t xml:space="preserve">No agency history of being found guilty of patient abuse or neglect by any state regulatory entity or accreditation entity within the past five (5) years. </w:t>
      </w:r>
    </w:p>
    <w:p w14:paraId="1064FF14" w14:textId="77777777" w:rsidR="002A1820" w:rsidRPr="00040BC0" w:rsidRDefault="002A1820" w:rsidP="007001C8">
      <w:pPr>
        <w:pStyle w:val="ListParagraph"/>
        <w:numPr>
          <w:ilvl w:val="0"/>
          <w:numId w:val="43"/>
        </w:numPr>
        <w:spacing w:before="120" w:after="120" w:line="240" w:lineRule="auto"/>
        <w:ind w:left="720"/>
        <w:rPr>
          <w:rFonts w:eastAsia="Arial"/>
          <w:sz w:val="24"/>
          <w:szCs w:val="24"/>
        </w:rPr>
      </w:pPr>
      <w:r w:rsidRPr="00040BC0">
        <w:rPr>
          <w:rFonts w:eastAsia="Arial"/>
          <w:sz w:val="24"/>
          <w:szCs w:val="24"/>
        </w:rPr>
        <w:t>No history of having certification and/or licensed revoked by any state regulatory entity</w:t>
      </w:r>
      <w:r w:rsidRPr="00040BC0">
        <w:rPr>
          <w:rStyle w:val="CommentReference"/>
          <w:sz w:val="24"/>
          <w:szCs w:val="24"/>
        </w:rPr>
        <w:t xml:space="preserve"> </w:t>
      </w:r>
      <w:r w:rsidRPr="00040BC0">
        <w:rPr>
          <w:rFonts w:eastAsia="Arial"/>
          <w:sz w:val="24"/>
          <w:szCs w:val="24"/>
        </w:rPr>
        <w:t>within the past five (5) years.</w:t>
      </w:r>
      <w:r w:rsidR="009D021F">
        <w:rPr>
          <w:rFonts w:eastAsia="Arial"/>
          <w:sz w:val="24"/>
          <w:szCs w:val="24"/>
        </w:rPr>
        <w:t xml:space="preserve"> </w:t>
      </w:r>
    </w:p>
    <w:p w14:paraId="0D9A58D0" w14:textId="77777777" w:rsidR="00793FAC" w:rsidRDefault="00793FAC" w:rsidP="00793FAC">
      <w:pPr>
        <w:widowControl/>
        <w:spacing w:before="120" w:after="120" w:line="240" w:lineRule="auto"/>
        <w:rPr>
          <w:rFonts w:cstheme="minorHAnsi"/>
          <w:b/>
          <w:sz w:val="24"/>
          <w:szCs w:val="24"/>
        </w:rPr>
      </w:pPr>
    </w:p>
    <w:p w14:paraId="754DD867" w14:textId="2756FD26" w:rsidR="00BD3930" w:rsidRPr="00793FAC" w:rsidRDefault="00A32E02" w:rsidP="00793FAC">
      <w:pPr>
        <w:widowControl/>
        <w:spacing w:before="120" w:after="120" w:line="240" w:lineRule="auto"/>
        <w:rPr>
          <w:rFonts w:cstheme="minorHAnsi"/>
          <w:b/>
          <w:sz w:val="24"/>
          <w:szCs w:val="24"/>
        </w:rPr>
      </w:pPr>
      <w:r w:rsidRPr="00793FAC">
        <w:rPr>
          <w:rFonts w:cstheme="minorHAnsi"/>
          <w:b/>
          <w:sz w:val="24"/>
          <w:szCs w:val="24"/>
        </w:rPr>
        <w:t>The Bidder attest</w:t>
      </w:r>
      <w:r w:rsidR="00305577">
        <w:rPr>
          <w:rFonts w:cstheme="minorHAnsi"/>
          <w:b/>
          <w:sz w:val="24"/>
          <w:szCs w:val="24"/>
        </w:rPr>
        <w:t>s</w:t>
      </w:r>
      <w:r w:rsidRPr="00793FAC">
        <w:rPr>
          <w:rFonts w:cstheme="minorHAnsi"/>
          <w:b/>
          <w:sz w:val="24"/>
          <w:szCs w:val="24"/>
        </w:rPr>
        <w:t xml:space="preserve"> that </w:t>
      </w:r>
      <w:r w:rsidR="00793FAC" w:rsidRPr="00793FAC">
        <w:rPr>
          <w:rFonts w:cstheme="minorHAnsi"/>
          <w:b/>
          <w:sz w:val="24"/>
          <w:szCs w:val="24"/>
        </w:rPr>
        <w:t xml:space="preserve">they meet the eligibility and minimum qualifications and that the </w:t>
      </w:r>
      <w:r w:rsidRPr="00793FAC">
        <w:rPr>
          <w:rFonts w:cstheme="minorHAnsi"/>
          <w:b/>
          <w:sz w:val="24"/>
          <w:szCs w:val="24"/>
        </w:rPr>
        <w:t>funding</w:t>
      </w:r>
      <w:r w:rsidR="00793FAC" w:rsidRPr="00793FAC">
        <w:rPr>
          <w:rFonts w:cstheme="minorHAnsi"/>
          <w:b/>
          <w:sz w:val="24"/>
          <w:szCs w:val="24"/>
        </w:rPr>
        <w:t xml:space="preserve"> awarded for the contract</w:t>
      </w:r>
      <w:r w:rsidRPr="00793FAC">
        <w:rPr>
          <w:rFonts w:cstheme="minorHAnsi"/>
          <w:b/>
          <w:sz w:val="24"/>
          <w:szCs w:val="24"/>
        </w:rPr>
        <w:t xml:space="preserve"> will not supplant any other existing mental health, substance use, inpatient, or residential programming operated by the Bidder.</w:t>
      </w:r>
      <w:r w:rsidR="00133083" w:rsidRPr="00793FAC">
        <w:rPr>
          <w:rFonts w:cstheme="minorHAnsi"/>
          <w:b/>
          <w:sz w:val="24"/>
          <w:szCs w:val="24"/>
        </w:rPr>
        <w:t xml:space="preserve"> </w:t>
      </w:r>
    </w:p>
    <w:p w14:paraId="4673E1F2" w14:textId="77777777" w:rsidR="00793FAC" w:rsidRDefault="00793FAC" w:rsidP="00793FAC">
      <w:pPr>
        <w:widowControl/>
        <w:spacing w:before="120" w:after="120" w:line="240" w:lineRule="auto"/>
        <w:rPr>
          <w:rFonts w:cstheme="minorHAnsi"/>
          <w:sz w:val="24"/>
          <w:szCs w:val="24"/>
        </w:rPr>
      </w:pPr>
    </w:p>
    <w:p w14:paraId="66AFD25C" w14:textId="50D643AA" w:rsidR="00793FAC" w:rsidRDefault="00793FAC" w:rsidP="00793FAC">
      <w:pPr>
        <w:widowControl/>
        <w:spacing w:before="120" w:after="120" w:line="240" w:lineRule="auto"/>
        <w:rPr>
          <w:rFonts w:cstheme="minorHAnsi"/>
          <w:sz w:val="24"/>
          <w:szCs w:val="24"/>
        </w:rPr>
      </w:pPr>
    </w:p>
    <w:p w14:paraId="218164D7" w14:textId="77777777" w:rsidR="00810829" w:rsidRDefault="00810829" w:rsidP="00793FAC">
      <w:pPr>
        <w:widowControl/>
        <w:spacing w:before="120" w:after="120" w:line="240" w:lineRule="auto"/>
        <w:rPr>
          <w:rFonts w:cstheme="minorHAnsi"/>
          <w:sz w:val="24"/>
          <w:szCs w:val="24"/>
        </w:rPr>
      </w:pPr>
    </w:p>
    <w:p w14:paraId="0225FE46" w14:textId="206FA1A3" w:rsidR="00793FAC" w:rsidRDefault="00793FAC" w:rsidP="00793FAC">
      <w:pPr>
        <w:spacing w:after="0" w:line="240" w:lineRule="auto"/>
        <w:rPr>
          <w:ins w:id="3" w:author="Sunny Russell" w:date="2021-09-30T09:19:00Z"/>
          <w:rFonts w:eastAsia="Times New Roman" w:cs="Times New Roman"/>
          <w:sz w:val="24"/>
          <w:szCs w:val="24"/>
          <w:u w:val="single"/>
        </w:rPr>
      </w:pPr>
      <w:r w:rsidRPr="00445980">
        <w:rPr>
          <w:rFonts w:eastAsia="Times New Roman" w:cs="Times New Roman"/>
          <w:sz w:val="24"/>
          <w:szCs w:val="24"/>
          <w:u w:val="single"/>
        </w:rPr>
        <w:tab/>
      </w:r>
      <w:r w:rsidRPr="00445980">
        <w:rPr>
          <w:rFonts w:eastAsia="Times New Roman" w:cs="Times New Roman"/>
          <w:sz w:val="24"/>
          <w:szCs w:val="24"/>
          <w:u w:val="single"/>
        </w:rPr>
        <w:tab/>
      </w:r>
      <w:r w:rsidRPr="00445980">
        <w:rPr>
          <w:rFonts w:eastAsia="Times New Roman" w:cs="Times New Roman"/>
          <w:sz w:val="24"/>
          <w:szCs w:val="24"/>
          <w:u w:val="single"/>
        </w:rPr>
        <w:tab/>
      </w:r>
      <w:r w:rsidRPr="00445980">
        <w:rPr>
          <w:rFonts w:eastAsia="Times New Roman" w:cs="Times New Roman"/>
          <w:sz w:val="24"/>
          <w:szCs w:val="24"/>
          <w:u w:val="single"/>
        </w:rPr>
        <w:tab/>
      </w:r>
      <w:r w:rsidRPr="00445980">
        <w:rPr>
          <w:rFonts w:eastAsia="Times New Roman" w:cs="Times New Roman"/>
          <w:sz w:val="24"/>
          <w:szCs w:val="24"/>
          <w:u w:val="single"/>
        </w:rPr>
        <w:tab/>
      </w:r>
      <w:r w:rsidRPr="00445980">
        <w:rPr>
          <w:rFonts w:eastAsia="Times New Roman" w:cs="Times New Roman"/>
          <w:sz w:val="24"/>
          <w:szCs w:val="24"/>
          <w:u w:val="single"/>
        </w:rPr>
        <w:tab/>
      </w:r>
      <w:r w:rsidRPr="00445980">
        <w:rPr>
          <w:rFonts w:eastAsia="Times New Roman" w:cs="Times New Roman"/>
          <w:sz w:val="24"/>
          <w:szCs w:val="24"/>
          <w:u w:val="single"/>
        </w:rPr>
        <w:tab/>
      </w:r>
      <w:r w:rsidRPr="00445980">
        <w:rPr>
          <w:rFonts w:eastAsia="Times New Roman" w:cs="Times New Roman"/>
          <w:sz w:val="24"/>
          <w:szCs w:val="24"/>
        </w:rPr>
        <w:tab/>
      </w:r>
      <w:r w:rsidRPr="00601227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85"/>
            <w:enabled/>
            <w:calcOnExit w:val="0"/>
            <w:textInput/>
          </w:ffData>
        </w:fldChar>
      </w:r>
      <w:r w:rsidRPr="00601227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601227">
        <w:rPr>
          <w:rFonts w:eastAsia="Times New Roman" w:cs="Times New Roman"/>
          <w:sz w:val="24"/>
          <w:szCs w:val="24"/>
          <w:u w:val="single"/>
        </w:rPr>
      </w:r>
      <w:r w:rsidRPr="00601227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601227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601227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601227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601227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601227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601227">
        <w:rPr>
          <w:rFonts w:eastAsia="Times New Roman" w:cs="Times New Roman"/>
          <w:sz w:val="24"/>
          <w:szCs w:val="24"/>
          <w:u w:val="single"/>
        </w:rPr>
        <w:fldChar w:fldCharType="end"/>
      </w:r>
    </w:p>
    <w:p w14:paraId="7598C014" w14:textId="77777777" w:rsidR="00E85D7C" w:rsidRPr="00601227" w:rsidRDefault="00E85D7C" w:rsidP="00793FAC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14:paraId="069877A9" w14:textId="77777777" w:rsidR="00793FAC" w:rsidRPr="00445980" w:rsidRDefault="00793FAC" w:rsidP="00793FAC">
      <w:pPr>
        <w:rPr>
          <w:rFonts w:eastAsia="Times New Roman" w:cs="Times New Roman"/>
          <w:sz w:val="24"/>
          <w:szCs w:val="24"/>
        </w:rPr>
      </w:pPr>
      <w:r w:rsidRPr="00445980">
        <w:rPr>
          <w:rFonts w:eastAsia="Times New Roman" w:cs="Times New Roman"/>
          <w:sz w:val="24"/>
          <w:szCs w:val="24"/>
        </w:rPr>
        <w:t xml:space="preserve">Signature </w:t>
      </w:r>
      <w:r w:rsidRPr="00445980">
        <w:rPr>
          <w:rFonts w:eastAsia="Times New Roman" w:cs="Times New Roman"/>
          <w:sz w:val="24"/>
          <w:szCs w:val="24"/>
        </w:rPr>
        <w:tab/>
      </w:r>
      <w:r w:rsidRPr="00445980">
        <w:rPr>
          <w:rFonts w:eastAsia="Times New Roman" w:cs="Times New Roman"/>
          <w:sz w:val="24"/>
          <w:szCs w:val="24"/>
        </w:rPr>
        <w:tab/>
      </w:r>
      <w:r w:rsidRPr="00445980">
        <w:rPr>
          <w:rFonts w:eastAsia="Times New Roman" w:cs="Times New Roman"/>
          <w:sz w:val="24"/>
          <w:szCs w:val="24"/>
        </w:rPr>
        <w:tab/>
      </w:r>
      <w:r w:rsidRPr="00445980">
        <w:rPr>
          <w:rFonts w:eastAsia="Times New Roman" w:cs="Times New Roman"/>
          <w:sz w:val="24"/>
          <w:szCs w:val="24"/>
        </w:rPr>
        <w:tab/>
      </w:r>
      <w:r w:rsidRPr="00445980">
        <w:rPr>
          <w:rFonts w:eastAsia="Times New Roman" w:cs="Times New Roman"/>
          <w:sz w:val="24"/>
          <w:szCs w:val="24"/>
        </w:rPr>
        <w:tab/>
      </w:r>
      <w:r w:rsidRPr="00445980">
        <w:rPr>
          <w:rFonts w:eastAsia="Times New Roman" w:cs="Times New Roman"/>
          <w:sz w:val="24"/>
          <w:szCs w:val="24"/>
        </w:rPr>
        <w:tab/>
      </w:r>
      <w:r w:rsidRPr="00445980">
        <w:rPr>
          <w:rFonts w:eastAsia="Times New Roman" w:cs="Times New Roman"/>
          <w:sz w:val="24"/>
          <w:szCs w:val="24"/>
        </w:rPr>
        <w:tab/>
        <w:t>Date</w:t>
      </w:r>
    </w:p>
    <w:p w14:paraId="223332AA" w14:textId="77777777" w:rsidR="00793FAC" w:rsidRDefault="00793FAC" w:rsidP="00793FAC">
      <w:pPr>
        <w:widowControl/>
        <w:spacing w:before="120" w:after="120" w:line="240" w:lineRule="auto"/>
        <w:rPr>
          <w:rFonts w:cstheme="minorHAnsi"/>
          <w:sz w:val="24"/>
          <w:szCs w:val="24"/>
        </w:rPr>
      </w:pPr>
    </w:p>
    <w:p w14:paraId="212B6AEF" w14:textId="77777777" w:rsidR="00A0238F" w:rsidRPr="00445980" w:rsidRDefault="00A0238F" w:rsidP="007001C8">
      <w:pPr>
        <w:pStyle w:val="ListParagraph"/>
        <w:numPr>
          <w:ilvl w:val="0"/>
          <w:numId w:val="39"/>
        </w:numPr>
        <w:spacing w:before="120" w:after="120" w:line="240" w:lineRule="auto"/>
        <w:rPr>
          <w:rFonts w:cs="Times New Roman"/>
          <w:b/>
          <w:sz w:val="24"/>
          <w:szCs w:val="24"/>
        </w:rPr>
      </w:pPr>
      <w:r w:rsidRPr="00445980">
        <w:rPr>
          <w:rFonts w:cs="Times New Roman"/>
          <w:b/>
          <w:sz w:val="24"/>
          <w:szCs w:val="24"/>
        </w:rPr>
        <w:t>ADMINISTRATIVE REQUIREMENTS</w:t>
      </w: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974"/>
        <w:gridCol w:w="728"/>
        <w:gridCol w:w="356"/>
        <w:gridCol w:w="3241"/>
        <w:gridCol w:w="819"/>
        <w:gridCol w:w="179"/>
        <w:gridCol w:w="180"/>
        <w:gridCol w:w="808"/>
        <w:gridCol w:w="3335"/>
      </w:tblGrid>
      <w:tr w:rsidR="00793FAC" w:rsidRPr="00445980" w14:paraId="2F667850" w14:textId="77777777" w:rsidTr="00793FAC"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20C7C" w14:textId="77777777" w:rsidR="00793FAC" w:rsidRPr="00445980" w:rsidRDefault="00793FAC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t>Business Name:</w:t>
            </w:r>
          </w:p>
        </w:tc>
        <w:tc>
          <w:tcPr>
            <w:tcW w:w="856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5E95AEF9" w14:textId="77777777" w:rsidR="00793FAC" w:rsidRPr="00445980" w:rsidRDefault="00793FAC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" w:name="Text116"/>
            <w:r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Pr="00445980">
              <w:rPr>
                <w:rFonts w:cs="Times New Roman"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9332FE" w:rsidRPr="00445980" w14:paraId="56F3B120" w14:textId="77777777" w:rsidTr="00793FAC"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25BCC" w14:textId="77777777" w:rsidR="009332FE" w:rsidRPr="00445980" w:rsidRDefault="009332FE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t>Primary Address:</w:t>
            </w:r>
          </w:p>
        </w:tc>
        <w:tc>
          <w:tcPr>
            <w:tcW w:w="856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06286692" w14:textId="77777777" w:rsidR="009332FE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" w:name="Text120"/>
            <w:r w:rsidR="009332FE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9332FE" w:rsidRPr="00445980">
              <w:rPr>
                <w:rFonts w:cs="Times New Roman"/>
                <w:sz w:val="24"/>
                <w:szCs w:val="24"/>
              </w:rPr>
              <w:t> </w:t>
            </w:r>
            <w:r w:rsidR="009332FE" w:rsidRPr="00445980">
              <w:rPr>
                <w:rFonts w:cs="Times New Roman"/>
                <w:sz w:val="24"/>
                <w:szCs w:val="24"/>
              </w:rPr>
              <w:t> </w:t>
            </w:r>
            <w:r w:rsidR="009332FE" w:rsidRPr="00445980">
              <w:rPr>
                <w:rFonts w:cs="Times New Roman"/>
                <w:sz w:val="24"/>
                <w:szCs w:val="24"/>
              </w:rPr>
              <w:t> </w:t>
            </w:r>
            <w:r w:rsidR="009332FE" w:rsidRPr="00445980">
              <w:rPr>
                <w:rFonts w:cs="Times New Roman"/>
                <w:sz w:val="24"/>
                <w:szCs w:val="24"/>
              </w:rPr>
              <w:t> </w:t>
            </w:r>
            <w:r w:rsidR="009332FE" w:rsidRPr="00445980">
              <w:rPr>
                <w:rFonts w:cs="Times New Roman"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245814" w:rsidRPr="00445980" w14:paraId="67DF4FF6" w14:textId="77777777" w:rsidTr="00793FAC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EFA68" w14:textId="77777777" w:rsidR="00245814" w:rsidRPr="00445980" w:rsidRDefault="00245814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t>Phone:</w:t>
            </w:r>
          </w:p>
        </w:tc>
        <w:tc>
          <w:tcPr>
            <w:tcW w:w="4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394331" w14:textId="77777777" w:rsidR="00245814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" w:name="Text118"/>
            <w:r w:rsidR="00245814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245814" w:rsidRPr="00445980">
              <w:rPr>
                <w:rFonts w:cs="Times New Roman"/>
                <w:sz w:val="24"/>
                <w:szCs w:val="24"/>
              </w:rPr>
              <w:t> </w:t>
            </w:r>
            <w:r w:rsidR="00245814" w:rsidRPr="00445980">
              <w:rPr>
                <w:rFonts w:cs="Times New Roman"/>
                <w:sz w:val="24"/>
                <w:szCs w:val="24"/>
              </w:rPr>
              <w:t> </w:t>
            </w:r>
            <w:r w:rsidR="00245814" w:rsidRPr="00445980">
              <w:rPr>
                <w:rFonts w:cs="Times New Roman"/>
                <w:sz w:val="24"/>
                <w:szCs w:val="24"/>
              </w:rPr>
              <w:t> </w:t>
            </w:r>
            <w:r w:rsidR="00245814" w:rsidRPr="00445980">
              <w:rPr>
                <w:rFonts w:cs="Times New Roman"/>
                <w:sz w:val="24"/>
                <w:szCs w:val="24"/>
              </w:rPr>
              <w:t> </w:t>
            </w:r>
            <w:r w:rsidR="00245814" w:rsidRPr="00445980">
              <w:rPr>
                <w:rFonts w:cs="Times New Roman"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39FB9" w14:textId="77777777" w:rsidR="00245814" w:rsidRPr="00445980" w:rsidRDefault="009332FE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t>Fax</w:t>
            </w:r>
            <w:r w:rsidR="00245814" w:rsidRPr="0044598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2A3256B" w14:textId="77777777" w:rsidR="00245814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" w:name="Text119"/>
            <w:r w:rsidR="00245814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245814" w:rsidRPr="00445980">
              <w:rPr>
                <w:rFonts w:cs="Times New Roman"/>
                <w:sz w:val="24"/>
                <w:szCs w:val="24"/>
              </w:rPr>
              <w:t> </w:t>
            </w:r>
            <w:r w:rsidR="00245814" w:rsidRPr="00445980">
              <w:rPr>
                <w:rFonts w:cs="Times New Roman"/>
                <w:sz w:val="24"/>
                <w:szCs w:val="24"/>
              </w:rPr>
              <w:t> </w:t>
            </w:r>
            <w:r w:rsidR="00245814" w:rsidRPr="00445980">
              <w:rPr>
                <w:rFonts w:cs="Times New Roman"/>
                <w:sz w:val="24"/>
                <w:szCs w:val="24"/>
              </w:rPr>
              <w:t> </w:t>
            </w:r>
            <w:r w:rsidR="00245814" w:rsidRPr="00445980">
              <w:rPr>
                <w:rFonts w:cs="Times New Roman"/>
                <w:sz w:val="24"/>
                <w:szCs w:val="24"/>
              </w:rPr>
              <w:t> </w:t>
            </w:r>
            <w:r w:rsidR="00245814" w:rsidRPr="00445980">
              <w:rPr>
                <w:rFonts w:cs="Times New Roman"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245814" w:rsidRPr="00445980" w14:paraId="6E977510" w14:textId="77777777" w:rsidTr="00793FAC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B8540" w14:textId="77777777" w:rsidR="00245814" w:rsidRPr="00445980" w:rsidRDefault="00245814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t>Email: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03F63D" w14:textId="77777777" w:rsidR="00245814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" w:name="Text122"/>
            <w:r w:rsidR="00245814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245814" w:rsidRPr="00445980">
              <w:rPr>
                <w:rFonts w:cs="Times New Roman"/>
                <w:sz w:val="24"/>
                <w:szCs w:val="24"/>
              </w:rPr>
              <w:t> </w:t>
            </w:r>
            <w:r w:rsidR="00245814" w:rsidRPr="00445980">
              <w:rPr>
                <w:rFonts w:cs="Times New Roman"/>
                <w:sz w:val="24"/>
                <w:szCs w:val="24"/>
              </w:rPr>
              <w:t> </w:t>
            </w:r>
            <w:r w:rsidR="00245814" w:rsidRPr="00445980">
              <w:rPr>
                <w:rFonts w:cs="Times New Roman"/>
                <w:sz w:val="24"/>
                <w:szCs w:val="24"/>
              </w:rPr>
              <w:t> </w:t>
            </w:r>
            <w:r w:rsidR="00245814" w:rsidRPr="00445980">
              <w:rPr>
                <w:rFonts w:cs="Times New Roman"/>
                <w:sz w:val="24"/>
                <w:szCs w:val="24"/>
              </w:rPr>
              <w:t> </w:t>
            </w:r>
            <w:r w:rsidR="00245814" w:rsidRPr="00445980">
              <w:rPr>
                <w:rFonts w:cs="Times New Roman"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A6418" w14:textId="77777777" w:rsidR="00245814" w:rsidRPr="00445980" w:rsidRDefault="00245814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t>Website: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AEAFB4" w14:textId="77777777" w:rsidR="00245814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" w:name="Text123"/>
            <w:r w:rsidR="00245814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245814" w:rsidRPr="00445980">
              <w:rPr>
                <w:rFonts w:cs="Times New Roman"/>
                <w:sz w:val="24"/>
                <w:szCs w:val="24"/>
              </w:rPr>
              <w:t> </w:t>
            </w:r>
            <w:r w:rsidR="00245814" w:rsidRPr="00445980">
              <w:rPr>
                <w:rFonts w:cs="Times New Roman"/>
                <w:sz w:val="24"/>
                <w:szCs w:val="24"/>
              </w:rPr>
              <w:t> </w:t>
            </w:r>
            <w:r w:rsidR="00245814" w:rsidRPr="00445980">
              <w:rPr>
                <w:rFonts w:cs="Times New Roman"/>
                <w:sz w:val="24"/>
                <w:szCs w:val="24"/>
              </w:rPr>
              <w:t> </w:t>
            </w:r>
            <w:r w:rsidR="00245814" w:rsidRPr="00445980">
              <w:rPr>
                <w:rFonts w:cs="Times New Roman"/>
                <w:sz w:val="24"/>
                <w:szCs w:val="24"/>
              </w:rPr>
              <w:t> </w:t>
            </w:r>
            <w:r w:rsidR="00245814" w:rsidRPr="00445980">
              <w:rPr>
                <w:rFonts w:cs="Times New Roman"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821286" w:rsidRPr="00445980" w14:paraId="64CAAD19" w14:textId="77777777" w:rsidTr="00D02CFE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2DD80" w14:textId="77777777" w:rsidR="00821286" w:rsidRPr="00445980" w:rsidRDefault="00672C78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RFP</w:t>
            </w:r>
            <w:r w:rsidR="00A34D1C" w:rsidRPr="00445980">
              <w:rPr>
                <w:rFonts w:cs="Times New Roman"/>
                <w:sz w:val="24"/>
                <w:szCs w:val="24"/>
              </w:rPr>
              <w:t xml:space="preserve"> Contact:</w:t>
            </w:r>
          </w:p>
        </w:tc>
        <w:tc>
          <w:tcPr>
            <w:tcW w:w="45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8468D" w14:textId="77777777" w:rsidR="00821286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" w:name="Text124"/>
            <w:r w:rsidR="00A34D1C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A34D1C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A34D1C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A34D1C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A34D1C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A34D1C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75AE6" w14:textId="77777777" w:rsidR="00821286" w:rsidRPr="00445980" w:rsidRDefault="00A34D1C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t>Phone: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5714ED" w14:textId="77777777" w:rsidR="00821286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" w:name="Text125"/>
            <w:r w:rsidR="00A34D1C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A34D1C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A34D1C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A34D1C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A34D1C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A34D1C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793FAC" w:rsidRPr="00445980" w14:paraId="20851141" w14:textId="77777777" w:rsidTr="00D02CFE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F9297" w14:textId="77777777" w:rsidR="00793FAC" w:rsidRDefault="00D02CFE" w:rsidP="00D02CFE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DUNS# </w:t>
            </w:r>
            <w:r>
              <w:rPr>
                <w:rFonts w:cs="Times New Roman"/>
                <w:sz w:val="16"/>
                <w:szCs w:val="16"/>
              </w:rPr>
              <w:t>(if known):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3878405" w14:textId="77777777" w:rsidR="00793FAC" w:rsidRPr="00445980" w:rsidRDefault="00D02CFE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2" w:name="Text193"/>
            <w:r>
              <w:rPr>
                <w:rFonts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09380" w14:textId="77777777" w:rsidR="00793FAC" w:rsidRPr="00445980" w:rsidRDefault="00D02CFE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TAX ID: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2876D9F" w14:textId="61A03AE6" w:rsidR="00793FAC" w:rsidRPr="00445980" w:rsidRDefault="001F3CEF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</w:tbl>
    <w:p w14:paraId="2BF3AFB3" w14:textId="77777777" w:rsidR="0082450F" w:rsidRPr="00445980" w:rsidRDefault="0082450F" w:rsidP="0082450F">
      <w:pPr>
        <w:widowControl/>
        <w:spacing w:before="60" w:after="60" w:line="240" w:lineRule="auto"/>
        <w:contextualSpacing/>
        <w:rPr>
          <w:rFonts w:cs="Times New Roman"/>
          <w:sz w:val="24"/>
          <w:szCs w:val="24"/>
        </w:rPr>
      </w:pPr>
    </w:p>
    <w:p w14:paraId="3EA842A4" w14:textId="77777777" w:rsidR="007842F5" w:rsidRPr="00445980" w:rsidRDefault="007842F5" w:rsidP="0082450F">
      <w:pPr>
        <w:widowControl/>
        <w:spacing w:before="60" w:after="60" w:line="240" w:lineRule="auto"/>
        <w:contextualSpacing/>
        <w:rPr>
          <w:rFonts w:cs="Times New Roman"/>
          <w:sz w:val="24"/>
          <w:szCs w:val="24"/>
        </w:rPr>
      </w:pPr>
      <w:r w:rsidRPr="00445980">
        <w:rPr>
          <w:rFonts w:cs="Times New Roman"/>
          <w:sz w:val="24"/>
          <w:szCs w:val="24"/>
        </w:rPr>
        <w:t>Please list the appropriate contact person for each of the categories below (if there is no one in a certain position, please leave blank):</w:t>
      </w:r>
    </w:p>
    <w:p w14:paraId="58115489" w14:textId="77777777" w:rsidR="007001C8" w:rsidRPr="00445980" w:rsidRDefault="007001C8" w:rsidP="0082450F">
      <w:pPr>
        <w:widowControl/>
        <w:spacing w:before="60" w:after="60" w:line="240" w:lineRule="auto"/>
        <w:contextualSpacing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33"/>
        <w:gridCol w:w="2685"/>
        <w:gridCol w:w="1579"/>
        <w:gridCol w:w="2430"/>
      </w:tblGrid>
      <w:tr w:rsidR="007842F5" w:rsidRPr="00445980" w14:paraId="5E7B6AA3" w14:textId="77777777" w:rsidTr="00F33CA9">
        <w:trPr>
          <w:trHeight w:val="314"/>
        </w:trPr>
        <w:tc>
          <w:tcPr>
            <w:tcW w:w="3676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2BE4E622" w14:textId="77777777" w:rsidR="007842F5" w:rsidRPr="00445980" w:rsidRDefault="007842F5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244061" w:themeFill="accent1" w:themeFillShade="80"/>
          </w:tcPr>
          <w:p w14:paraId="075D8271" w14:textId="77777777" w:rsidR="007842F5" w:rsidRPr="00445980" w:rsidRDefault="007842F5" w:rsidP="0082450F">
            <w:pPr>
              <w:spacing w:before="60" w:after="60" w:line="240" w:lineRule="auto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445980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1610" w:type="dxa"/>
            <w:shd w:val="clear" w:color="auto" w:fill="244061" w:themeFill="accent1" w:themeFillShade="80"/>
          </w:tcPr>
          <w:p w14:paraId="2961E598" w14:textId="77777777" w:rsidR="007842F5" w:rsidRPr="00445980" w:rsidRDefault="007842F5" w:rsidP="0082450F">
            <w:pPr>
              <w:spacing w:before="60" w:after="60" w:line="240" w:lineRule="auto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445980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2498" w:type="dxa"/>
            <w:shd w:val="clear" w:color="auto" w:fill="244061" w:themeFill="accent1" w:themeFillShade="80"/>
          </w:tcPr>
          <w:p w14:paraId="2BB1C911" w14:textId="77777777" w:rsidR="007842F5" w:rsidRPr="00445980" w:rsidRDefault="007842F5" w:rsidP="0082450F">
            <w:pPr>
              <w:spacing w:before="60" w:after="60" w:line="240" w:lineRule="auto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445980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7842F5" w:rsidRPr="00445980" w14:paraId="4EEDA953" w14:textId="77777777" w:rsidTr="00F33CA9">
        <w:tc>
          <w:tcPr>
            <w:tcW w:w="3676" w:type="dxa"/>
          </w:tcPr>
          <w:p w14:paraId="3FB6EAC6" w14:textId="77777777" w:rsidR="007842F5" w:rsidRPr="00445980" w:rsidRDefault="007842F5" w:rsidP="0082450F">
            <w:pPr>
              <w:spacing w:before="60" w:after="6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t>Executive Director</w:t>
            </w:r>
            <w:r w:rsidR="008D6953" w:rsidRPr="00445980">
              <w:rPr>
                <w:rFonts w:cs="Times New Roman"/>
                <w:sz w:val="24"/>
                <w:szCs w:val="24"/>
              </w:rPr>
              <w:t>/CEO/President</w:t>
            </w:r>
            <w:r w:rsidRPr="0044598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764" w:type="dxa"/>
          </w:tcPr>
          <w:p w14:paraId="6759758F" w14:textId="77777777" w:rsidR="007842F5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7842F5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10" w:type="dxa"/>
          </w:tcPr>
          <w:p w14:paraId="6DFFE1A9" w14:textId="77777777" w:rsidR="007842F5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" w:name="Text131"/>
            <w:r w:rsidR="007842F5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498" w:type="dxa"/>
          </w:tcPr>
          <w:p w14:paraId="0C81141F" w14:textId="77777777" w:rsidR="007842F5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" w:name="Text138"/>
            <w:r w:rsidR="007842F5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7842F5" w:rsidRPr="00445980" w14:paraId="7702C442" w14:textId="77777777" w:rsidTr="00F33CA9">
        <w:tc>
          <w:tcPr>
            <w:tcW w:w="3676" w:type="dxa"/>
          </w:tcPr>
          <w:p w14:paraId="0E85BA9C" w14:textId="77777777" w:rsidR="007842F5" w:rsidRPr="00445980" w:rsidRDefault="007842F5" w:rsidP="0082450F">
            <w:pPr>
              <w:spacing w:before="60" w:after="6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t>Financial Manager</w:t>
            </w:r>
            <w:r w:rsidR="002A1820">
              <w:rPr>
                <w:rFonts w:cs="Times New Roman"/>
                <w:sz w:val="24"/>
                <w:szCs w:val="24"/>
              </w:rPr>
              <w:t>/CFO</w:t>
            </w:r>
            <w:r w:rsidRPr="0044598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764" w:type="dxa"/>
          </w:tcPr>
          <w:p w14:paraId="3B54A3E6" w14:textId="77777777" w:rsidR="007842F5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7842F5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10" w:type="dxa"/>
          </w:tcPr>
          <w:p w14:paraId="3920955B" w14:textId="77777777" w:rsidR="007842F5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5" w:name="Text132"/>
            <w:r w:rsidR="007842F5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498" w:type="dxa"/>
          </w:tcPr>
          <w:p w14:paraId="320EA5FE" w14:textId="77777777" w:rsidR="007842F5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6" w:name="Text139"/>
            <w:r w:rsidR="007842F5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7842F5" w:rsidRPr="00445980" w14:paraId="3016B4AB" w14:textId="77777777" w:rsidTr="00F33CA9">
        <w:tc>
          <w:tcPr>
            <w:tcW w:w="3676" w:type="dxa"/>
          </w:tcPr>
          <w:p w14:paraId="403000A7" w14:textId="77777777" w:rsidR="007842F5" w:rsidRPr="00445980" w:rsidRDefault="007842F5" w:rsidP="0082450F">
            <w:pPr>
              <w:spacing w:before="60" w:after="6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t>Medical Director:</w:t>
            </w:r>
          </w:p>
        </w:tc>
        <w:tc>
          <w:tcPr>
            <w:tcW w:w="2764" w:type="dxa"/>
          </w:tcPr>
          <w:p w14:paraId="0C95D712" w14:textId="77777777" w:rsidR="007842F5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7" w:name="Text126"/>
            <w:r w:rsidR="007842F5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610" w:type="dxa"/>
          </w:tcPr>
          <w:p w14:paraId="6B687D31" w14:textId="77777777" w:rsidR="007842F5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8" w:name="Text133"/>
            <w:r w:rsidR="007842F5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498" w:type="dxa"/>
          </w:tcPr>
          <w:p w14:paraId="2297AEB9" w14:textId="77777777" w:rsidR="007842F5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9" w:name="Text140"/>
            <w:r w:rsidR="007842F5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7842F5" w:rsidRPr="00445980" w14:paraId="51E31853" w14:textId="77777777" w:rsidTr="00F33CA9">
        <w:tc>
          <w:tcPr>
            <w:tcW w:w="3676" w:type="dxa"/>
          </w:tcPr>
          <w:p w14:paraId="721DC635" w14:textId="77777777" w:rsidR="007842F5" w:rsidRPr="00445980" w:rsidRDefault="007842F5" w:rsidP="0082450F">
            <w:pPr>
              <w:spacing w:before="60" w:after="6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t>Clinical Director:</w:t>
            </w:r>
          </w:p>
        </w:tc>
        <w:tc>
          <w:tcPr>
            <w:tcW w:w="2764" w:type="dxa"/>
          </w:tcPr>
          <w:p w14:paraId="7B49C108" w14:textId="77777777" w:rsidR="007842F5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0" w:name="Text127"/>
            <w:r w:rsidR="007842F5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610" w:type="dxa"/>
          </w:tcPr>
          <w:p w14:paraId="577F51C2" w14:textId="77777777" w:rsidR="007842F5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1" w:name="Text134"/>
            <w:r w:rsidR="007842F5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498" w:type="dxa"/>
          </w:tcPr>
          <w:p w14:paraId="4A705113" w14:textId="77777777" w:rsidR="007842F5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2" w:name="Text141"/>
            <w:r w:rsidR="007842F5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7842F5" w:rsidRPr="00445980" w14:paraId="4988002A" w14:textId="77777777" w:rsidTr="00F33CA9">
        <w:tc>
          <w:tcPr>
            <w:tcW w:w="3676" w:type="dxa"/>
          </w:tcPr>
          <w:p w14:paraId="1028FA80" w14:textId="77777777" w:rsidR="007842F5" w:rsidRPr="00445980" w:rsidRDefault="007842F5" w:rsidP="0082450F">
            <w:pPr>
              <w:spacing w:before="60" w:after="6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t>Management Information</w:t>
            </w:r>
            <w:r w:rsidR="00D42C8B" w:rsidRPr="00445980">
              <w:rPr>
                <w:rFonts w:cs="Times New Roman"/>
                <w:sz w:val="24"/>
                <w:szCs w:val="24"/>
              </w:rPr>
              <w:t xml:space="preserve"> (Data)</w:t>
            </w:r>
            <w:r w:rsidRPr="0044598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764" w:type="dxa"/>
          </w:tcPr>
          <w:p w14:paraId="0F1ECBE2" w14:textId="77777777" w:rsidR="007842F5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3" w:name="Text128"/>
            <w:r w:rsidR="007842F5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610" w:type="dxa"/>
          </w:tcPr>
          <w:p w14:paraId="2B80463D" w14:textId="77777777" w:rsidR="007842F5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4" w:name="Text150"/>
            <w:r w:rsidR="00D42C8B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D42C8B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D42C8B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D42C8B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D42C8B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D42C8B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498" w:type="dxa"/>
          </w:tcPr>
          <w:p w14:paraId="73136148" w14:textId="77777777" w:rsidR="007842F5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5" w:name="Text142"/>
            <w:r w:rsidR="007842F5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25"/>
          </w:p>
        </w:tc>
      </w:tr>
      <w:tr w:rsidR="007842F5" w:rsidRPr="00445980" w14:paraId="143FA17C" w14:textId="77777777" w:rsidTr="00F33CA9">
        <w:tc>
          <w:tcPr>
            <w:tcW w:w="3676" w:type="dxa"/>
          </w:tcPr>
          <w:p w14:paraId="017B3297" w14:textId="77777777" w:rsidR="007842F5" w:rsidRPr="00445980" w:rsidRDefault="007842F5" w:rsidP="0082450F">
            <w:pPr>
              <w:spacing w:before="60" w:after="6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t>Contracts</w:t>
            </w:r>
            <w:r w:rsidR="009A77BA" w:rsidRPr="00445980">
              <w:rPr>
                <w:rFonts w:cs="Times New Roman"/>
                <w:sz w:val="24"/>
                <w:szCs w:val="24"/>
              </w:rPr>
              <w:t xml:space="preserve"> Manager</w:t>
            </w:r>
            <w:r w:rsidRPr="0044598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764" w:type="dxa"/>
          </w:tcPr>
          <w:p w14:paraId="6E506A79" w14:textId="77777777" w:rsidR="007842F5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6" w:name="Text129"/>
            <w:r w:rsidR="007842F5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610" w:type="dxa"/>
          </w:tcPr>
          <w:p w14:paraId="1E1196D3" w14:textId="77777777" w:rsidR="007842F5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7" w:name="Text136"/>
            <w:r w:rsidR="007842F5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498" w:type="dxa"/>
          </w:tcPr>
          <w:p w14:paraId="23D3ED34" w14:textId="77777777" w:rsidR="007842F5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8" w:name="Text143"/>
            <w:r w:rsidR="007842F5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28"/>
          </w:p>
        </w:tc>
      </w:tr>
      <w:tr w:rsidR="007842F5" w:rsidRPr="00445980" w14:paraId="3D356766" w14:textId="77777777" w:rsidTr="00F33CA9">
        <w:tc>
          <w:tcPr>
            <w:tcW w:w="3676" w:type="dxa"/>
          </w:tcPr>
          <w:p w14:paraId="6822D15C" w14:textId="77777777" w:rsidR="007842F5" w:rsidRPr="00445980" w:rsidRDefault="007842F5" w:rsidP="0082450F">
            <w:pPr>
              <w:spacing w:before="60" w:after="6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t>Quality Management:</w:t>
            </w:r>
          </w:p>
        </w:tc>
        <w:tc>
          <w:tcPr>
            <w:tcW w:w="2764" w:type="dxa"/>
          </w:tcPr>
          <w:p w14:paraId="1AC6A2EC" w14:textId="77777777" w:rsidR="007842F5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9" w:name="Text130"/>
            <w:r w:rsidR="007842F5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610" w:type="dxa"/>
          </w:tcPr>
          <w:p w14:paraId="5164EBCF" w14:textId="77777777" w:rsidR="007842F5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0" w:name="Text137"/>
            <w:r w:rsidR="007842F5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498" w:type="dxa"/>
          </w:tcPr>
          <w:p w14:paraId="27B74742" w14:textId="77777777" w:rsidR="007842F5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1" w:name="Text144"/>
            <w:r w:rsidR="007842F5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31"/>
          </w:p>
        </w:tc>
      </w:tr>
      <w:tr w:rsidR="007842F5" w:rsidRPr="00445980" w14:paraId="455049F6" w14:textId="77777777" w:rsidTr="00F33CA9">
        <w:tc>
          <w:tcPr>
            <w:tcW w:w="3676" w:type="dxa"/>
          </w:tcPr>
          <w:p w14:paraId="44CC8547" w14:textId="77777777" w:rsidR="007842F5" w:rsidRPr="00445980" w:rsidRDefault="007842F5" w:rsidP="0082450F">
            <w:pPr>
              <w:spacing w:before="60" w:after="6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t>Complaints/Grievances:</w:t>
            </w:r>
          </w:p>
        </w:tc>
        <w:tc>
          <w:tcPr>
            <w:tcW w:w="2764" w:type="dxa"/>
          </w:tcPr>
          <w:p w14:paraId="7521CABC" w14:textId="77777777" w:rsidR="007842F5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2" w:name="Text101"/>
            <w:r w:rsidR="007842F5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610" w:type="dxa"/>
          </w:tcPr>
          <w:p w14:paraId="2C6B7540" w14:textId="77777777" w:rsidR="007842F5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3" w:name="Text102"/>
            <w:r w:rsidR="007842F5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498" w:type="dxa"/>
          </w:tcPr>
          <w:p w14:paraId="317DE1E8" w14:textId="77777777" w:rsidR="007842F5" w:rsidRPr="00445980" w:rsidRDefault="00C81B03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4" w:name="Text103"/>
            <w:r w:rsidR="007842F5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7842F5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34"/>
          </w:p>
        </w:tc>
      </w:tr>
      <w:tr w:rsidR="00F33CA9" w:rsidRPr="00445980" w14:paraId="16433B22" w14:textId="77777777" w:rsidTr="00F33CA9">
        <w:tc>
          <w:tcPr>
            <w:tcW w:w="3676" w:type="dxa"/>
          </w:tcPr>
          <w:p w14:paraId="3432438D" w14:textId="77777777" w:rsidR="00F33CA9" w:rsidRPr="00445980" w:rsidRDefault="00F33CA9" w:rsidP="0082450F">
            <w:pPr>
              <w:spacing w:before="60" w:after="6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Compliance Officer:</w:t>
            </w:r>
          </w:p>
        </w:tc>
        <w:tc>
          <w:tcPr>
            <w:tcW w:w="2764" w:type="dxa"/>
          </w:tcPr>
          <w:p w14:paraId="07564241" w14:textId="77777777" w:rsidR="00F33CA9" w:rsidRPr="00445980" w:rsidRDefault="00F33CA9" w:rsidP="00DD7543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10" w:type="dxa"/>
          </w:tcPr>
          <w:p w14:paraId="13387CC6" w14:textId="77777777" w:rsidR="00F33CA9" w:rsidRPr="00445980" w:rsidRDefault="00F33CA9" w:rsidP="00DD7543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98" w:type="dxa"/>
          </w:tcPr>
          <w:p w14:paraId="79178481" w14:textId="77777777" w:rsidR="00F33CA9" w:rsidRPr="00445980" w:rsidRDefault="00F33CA9" w:rsidP="00DD7543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F33CA9" w:rsidRPr="00445980" w14:paraId="4A315083" w14:textId="77777777" w:rsidTr="00F33CA9">
        <w:tc>
          <w:tcPr>
            <w:tcW w:w="3676" w:type="dxa"/>
          </w:tcPr>
          <w:p w14:paraId="2C403AFB" w14:textId="77777777" w:rsidR="00F33CA9" w:rsidRPr="00445980" w:rsidRDefault="00F33CA9" w:rsidP="0082450F">
            <w:pPr>
              <w:spacing w:before="60" w:after="6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t>ADA Compliance:</w:t>
            </w:r>
          </w:p>
        </w:tc>
        <w:tc>
          <w:tcPr>
            <w:tcW w:w="2764" w:type="dxa"/>
          </w:tcPr>
          <w:p w14:paraId="3723686E" w14:textId="77777777" w:rsidR="00F33CA9" w:rsidRPr="00445980" w:rsidRDefault="00F33CA9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5" w:name="Text104"/>
            <w:r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610" w:type="dxa"/>
          </w:tcPr>
          <w:p w14:paraId="646A151B" w14:textId="77777777" w:rsidR="00F33CA9" w:rsidRPr="00445980" w:rsidRDefault="00F33CA9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6" w:name="Text105"/>
            <w:r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2498" w:type="dxa"/>
          </w:tcPr>
          <w:p w14:paraId="54B8A225" w14:textId="77777777" w:rsidR="00F33CA9" w:rsidRPr="00445980" w:rsidRDefault="00F33CA9" w:rsidP="0082450F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7" w:name="Text106"/>
            <w:r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37"/>
          </w:p>
        </w:tc>
      </w:tr>
    </w:tbl>
    <w:p w14:paraId="60EAA115" w14:textId="77777777" w:rsidR="00AA1718" w:rsidRPr="00445980" w:rsidRDefault="00AA1718" w:rsidP="0082450F">
      <w:pPr>
        <w:widowControl/>
        <w:spacing w:before="60" w:after="60" w:line="240" w:lineRule="auto"/>
        <w:contextualSpacing/>
        <w:rPr>
          <w:rFonts w:cs="Times New Roman"/>
          <w:sz w:val="24"/>
          <w:szCs w:val="24"/>
        </w:rPr>
      </w:pPr>
    </w:p>
    <w:p w14:paraId="24328742" w14:textId="20CF8DA0" w:rsidR="009A77BA" w:rsidRPr="00445980" w:rsidRDefault="009A77BA" w:rsidP="0082450F">
      <w:pPr>
        <w:widowControl/>
        <w:spacing w:before="60" w:after="60" w:line="240" w:lineRule="auto"/>
        <w:contextualSpacing/>
        <w:rPr>
          <w:rFonts w:cs="Times New Roman"/>
          <w:sz w:val="24"/>
          <w:szCs w:val="24"/>
        </w:rPr>
      </w:pPr>
      <w:r w:rsidRPr="00445980">
        <w:rPr>
          <w:rFonts w:cs="Times New Roman"/>
          <w:sz w:val="24"/>
          <w:szCs w:val="24"/>
        </w:rPr>
        <w:t xml:space="preserve">Please provide three (3) references. By listing these references, you agree that </w:t>
      </w:r>
      <w:r w:rsidR="001F3CEF">
        <w:rPr>
          <w:rFonts w:cs="Times New Roman"/>
          <w:sz w:val="24"/>
          <w:szCs w:val="24"/>
        </w:rPr>
        <w:t>TMBH-ASO</w:t>
      </w:r>
      <w:r w:rsidRPr="00445980">
        <w:rPr>
          <w:rFonts w:cs="Times New Roman"/>
          <w:sz w:val="24"/>
          <w:szCs w:val="24"/>
        </w:rPr>
        <w:t xml:space="preserve"> has the right to </w:t>
      </w:r>
      <w:r w:rsidR="0026321F" w:rsidRPr="00445980">
        <w:rPr>
          <w:rFonts w:cs="Times New Roman"/>
          <w:sz w:val="24"/>
          <w:szCs w:val="24"/>
        </w:rPr>
        <w:t>contact</w:t>
      </w:r>
      <w:r w:rsidRPr="00445980">
        <w:rPr>
          <w:rFonts w:cs="Times New Roman"/>
          <w:sz w:val="24"/>
          <w:szCs w:val="24"/>
        </w:rPr>
        <w:t xml:space="preserve"> these references and </w:t>
      </w:r>
      <w:r w:rsidR="0026321F" w:rsidRPr="00445980">
        <w:rPr>
          <w:rFonts w:cs="Times New Roman"/>
          <w:sz w:val="24"/>
          <w:szCs w:val="24"/>
        </w:rPr>
        <w:t>inquire</w:t>
      </w:r>
      <w:r w:rsidRPr="00445980">
        <w:rPr>
          <w:rFonts w:cs="Times New Roman"/>
          <w:sz w:val="24"/>
          <w:szCs w:val="24"/>
        </w:rPr>
        <w:t xml:space="preserve"> </w:t>
      </w:r>
      <w:r w:rsidR="0026321F" w:rsidRPr="00445980">
        <w:rPr>
          <w:rFonts w:cs="Times New Roman"/>
          <w:sz w:val="24"/>
          <w:szCs w:val="24"/>
        </w:rPr>
        <w:t xml:space="preserve">about </w:t>
      </w:r>
      <w:r w:rsidRPr="00445980">
        <w:rPr>
          <w:rFonts w:cs="Times New Roman"/>
          <w:sz w:val="24"/>
          <w:szCs w:val="24"/>
        </w:rPr>
        <w:t xml:space="preserve">services </w:t>
      </w:r>
      <w:r w:rsidR="00C423C9" w:rsidRPr="00445980">
        <w:rPr>
          <w:rFonts w:cs="Times New Roman"/>
          <w:sz w:val="24"/>
          <w:szCs w:val="24"/>
        </w:rPr>
        <w:t>delivered and overall performance</w:t>
      </w:r>
      <w:r w:rsidRPr="00445980">
        <w:rPr>
          <w:rFonts w:cs="Times New Roman"/>
          <w:sz w:val="24"/>
          <w:szCs w:val="24"/>
        </w:rPr>
        <w:t>.</w:t>
      </w:r>
    </w:p>
    <w:p w14:paraId="417BC6A5" w14:textId="77777777" w:rsidR="0082450F" w:rsidRPr="00445980" w:rsidRDefault="0082450F" w:rsidP="0082450F">
      <w:pPr>
        <w:widowControl/>
        <w:spacing w:before="60" w:after="60" w:line="240" w:lineRule="auto"/>
        <w:contextualSpacing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1"/>
        <w:gridCol w:w="2629"/>
        <w:gridCol w:w="4892"/>
      </w:tblGrid>
      <w:tr w:rsidR="0026321F" w:rsidRPr="00445980" w14:paraId="3E96F2A0" w14:textId="77777777" w:rsidTr="00F33CA9">
        <w:tc>
          <w:tcPr>
            <w:tcW w:w="2801" w:type="dxa"/>
            <w:shd w:val="clear" w:color="auto" w:fill="244061" w:themeFill="accent1" w:themeFillShade="80"/>
          </w:tcPr>
          <w:p w14:paraId="44806F59" w14:textId="77777777" w:rsidR="0026321F" w:rsidRPr="00445980" w:rsidRDefault="00B93F64" w:rsidP="0082450F">
            <w:pPr>
              <w:widowControl/>
              <w:spacing w:before="60" w:after="60" w:line="240" w:lineRule="auto"/>
              <w:contextualSpacing/>
              <w:rPr>
                <w:rFonts w:cs="Times New Roman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="Times New Roman"/>
                <w:b/>
                <w:color w:val="FFFFFF" w:themeColor="background1"/>
                <w:sz w:val="18"/>
                <w:szCs w:val="16"/>
              </w:rPr>
              <w:t xml:space="preserve">(1) </w:t>
            </w:r>
            <w:r w:rsidR="0026321F" w:rsidRPr="00445980">
              <w:rPr>
                <w:rFonts w:cs="Times New Roman"/>
                <w:b/>
                <w:color w:val="FFFFFF" w:themeColor="background1"/>
                <w:sz w:val="18"/>
                <w:szCs w:val="16"/>
              </w:rPr>
              <w:t>Name</w:t>
            </w:r>
          </w:p>
        </w:tc>
        <w:tc>
          <w:tcPr>
            <w:tcW w:w="2629" w:type="dxa"/>
            <w:shd w:val="clear" w:color="auto" w:fill="244061" w:themeFill="accent1" w:themeFillShade="80"/>
          </w:tcPr>
          <w:p w14:paraId="0E3C8725" w14:textId="77777777" w:rsidR="0026321F" w:rsidRPr="00445980" w:rsidRDefault="0026321F" w:rsidP="0082450F">
            <w:pPr>
              <w:widowControl/>
              <w:spacing w:before="60" w:after="60" w:line="240" w:lineRule="auto"/>
              <w:contextualSpacing/>
              <w:rPr>
                <w:rFonts w:cs="Times New Roman"/>
                <w:b/>
                <w:color w:val="FFFFFF" w:themeColor="background1"/>
                <w:sz w:val="18"/>
                <w:szCs w:val="16"/>
              </w:rPr>
            </w:pPr>
            <w:r w:rsidRPr="00445980">
              <w:rPr>
                <w:rFonts w:cs="Times New Roman"/>
                <w:b/>
                <w:color w:val="FFFFFF" w:themeColor="background1"/>
                <w:sz w:val="18"/>
                <w:szCs w:val="16"/>
              </w:rPr>
              <w:t>Title</w:t>
            </w:r>
          </w:p>
        </w:tc>
        <w:tc>
          <w:tcPr>
            <w:tcW w:w="4892" w:type="dxa"/>
            <w:shd w:val="clear" w:color="auto" w:fill="244061" w:themeFill="accent1" w:themeFillShade="80"/>
          </w:tcPr>
          <w:p w14:paraId="431959CD" w14:textId="77777777" w:rsidR="0026321F" w:rsidRPr="00445980" w:rsidRDefault="0026321F" w:rsidP="0082450F">
            <w:pPr>
              <w:widowControl/>
              <w:spacing w:before="60" w:after="60" w:line="240" w:lineRule="auto"/>
              <w:contextualSpacing/>
              <w:rPr>
                <w:rFonts w:cs="Times New Roman"/>
                <w:b/>
                <w:color w:val="FFFFFF" w:themeColor="background1"/>
                <w:sz w:val="18"/>
                <w:szCs w:val="16"/>
              </w:rPr>
            </w:pPr>
            <w:r w:rsidRPr="00445980">
              <w:rPr>
                <w:rFonts w:cs="Times New Roman"/>
                <w:b/>
                <w:color w:val="FFFFFF" w:themeColor="background1"/>
                <w:sz w:val="18"/>
                <w:szCs w:val="16"/>
              </w:rPr>
              <w:t>Address</w:t>
            </w:r>
          </w:p>
        </w:tc>
      </w:tr>
      <w:tr w:rsidR="0026321F" w:rsidRPr="00445980" w14:paraId="6B775FBA" w14:textId="77777777" w:rsidTr="009F4503">
        <w:tc>
          <w:tcPr>
            <w:tcW w:w="2801" w:type="dxa"/>
          </w:tcPr>
          <w:p w14:paraId="3FE6C635" w14:textId="77777777" w:rsidR="0026321F" w:rsidRPr="00445980" w:rsidRDefault="00C81B03" w:rsidP="0082450F">
            <w:pPr>
              <w:widowControl/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8" w:name="Text152"/>
            <w:r w:rsidR="0026321F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629" w:type="dxa"/>
          </w:tcPr>
          <w:p w14:paraId="134EB02E" w14:textId="77777777" w:rsidR="0026321F" w:rsidRPr="00445980" w:rsidRDefault="00C81B03" w:rsidP="0082450F">
            <w:pPr>
              <w:widowControl/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9" w:name="Text153"/>
            <w:r w:rsidR="0026321F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4892" w:type="dxa"/>
          </w:tcPr>
          <w:p w14:paraId="4CC98EC8" w14:textId="77777777" w:rsidR="0026321F" w:rsidRPr="00445980" w:rsidRDefault="00C81B03" w:rsidP="0082450F">
            <w:pPr>
              <w:widowControl/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40" w:name="Text154"/>
            <w:r w:rsidR="0026321F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40"/>
          </w:p>
        </w:tc>
      </w:tr>
      <w:tr w:rsidR="0026321F" w:rsidRPr="00445980" w14:paraId="05FFB31A" w14:textId="77777777" w:rsidTr="00F33CA9">
        <w:tc>
          <w:tcPr>
            <w:tcW w:w="2801" w:type="dxa"/>
            <w:shd w:val="clear" w:color="auto" w:fill="244061" w:themeFill="accent1" w:themeFillShade="80"/>
          </w:tcPr>
          <w:p w14:paraId="5DA050F0" w14:textId="77777777" w:rsidR="0026321F" w:rsidRPr="00445980" w:rsidRDefault="0026321F" w:rsidP="0026321F">
            <w:pPr>
              <w:widowControl/>
              <w:spacing w:before="60" w:after="60" w:line="240" w:lineRule="auto"/>
              <w:contextualSpacing/>
              <w:rPr>
                <w:rFonts w:cs="Times New Roman"/>
                <w:b/>
                <w:color w:val="FFFFFF" w:themeColor="background1"/>
                <w:sz w:val="18"/>
                <w:szCs w:val="16"/>
              </w:rPr>
            </w:pPr>
            <w:r w:rsidRPr="00445980">
              <w:rPr>
                <w:rFonts w:cs="Times New Roman"/>
                <w:b/>
                <w:color w:val="FFFFFF" w:themeColor="background1"/>
                <w:sz w:val="18"/>
                <w:szCs w:val="16"/>
              </w:rPr>
              <w:t>Phone</w:t>
            </w:r>
          </w:p>
        </w:tc>
        <w:tc>
          <w:tcPr>
            <w:tcW w:w="2629" w:type="dxa"/>
            <w:shd w:val="clear" w:color="auto" w:fill="244061" w:themeFill="accent1" w:themeFillShade="80"/>
          </w:tcPr>
          <w:p w14:paraId="6A4DF674" w14:textId="77777777" w:rsidR="0026321F" w:rsidRPr="00445980" w:rsidRDefault="0026321F" w:rsidP="0026321F">
            <w:pPr>
              <w:widowControl/>
              <w:spacing w:before="60" w:after="60" w:line="240" w:lineRule="auto"/>
              <w:contextualSpacing/>
              <w:rPr>
                <w:rFonts w:cs="Times New Roman"/>
                <w:b/>
                <w:color w:val="FFFFFF" w:themeColor="background1"/>
                <w:sz w:val="18"/>
                <w:szCs w:val="16"/>
              </w:rPr>
            </w:pPr>
            <w:r w:rsidRPr="00445980">
              <w:rPr>
                <w:rFonts w:cs="Times New Roman"/>
                <w:b/>
                <w:color w:val="FFFFFF" w:themeColor="background1"/>
                <w:sz w:val="18"/>
                <w:szCs w:val="16"/>
              </w:rPr>
              <w:t>Email</w:t>
            </w:r>
          </w:p>
        </w:tc>
        <w:tc>
          <w:tcPr>
            <w:tcW w:w="4892" w:type="dxa"/>
            <w:shd w:val="clear" w:color="auto" w:fill="244061" w:themeFill="accent1" w:themeFillShade="80"/>
          </w:tcPr>
          <w:p w14:paraId="4BF4B63A" w14:textId="77777777" w:rsidR="0026321F" w:rsidRPr="00445980" w:rsidRDefault="0026321F" w:rsidP="0026321F">
            <w:pPr>
              <w:widowControl/>
              <w:spacing w:before="60" w:after="60" w:line="240" w:lineRule="auto"/>
              <w:contextualSpacing/>
              <w:rPr>
                <w:rFonts w:cs="Times New Roman"/>
                <w:b/>
                <w:color w:val="FFFFFF" w:themeColor="background1"/>
                <w:sz w:val="18"/>
                <w:szCs w:val="16"/>
              </w:rPr>
            </w:pPr>
            <w:r w:rsidRPr="00445980">
              <w:rPr>
                <w:rFonts w:cs="Times New Roman"/>
                <w:b/>
                <w:color w:val="FFFFFF" w:themeColor="background1"/>
                <w:sz w:val="18"/>
                <w:szCs w:val="16"/>
              </w:rPr>
              <w:t>Relationship (Provider, Associate, Etc.)</w:t>
            </w:r>
          </w:p>
        </w:tc>
      </w:tr>
      <w:tr w:rsidR="0026321F" w:rsidRPr="00445980" w14:paraId="52155E1A" w14:textId="77777777" w:rsidTr="009F4503">
        <w:tc>
          <w:tcPr>
            <w:tcW w:w="2801" w:type="dxa"/>
          </w:tcPr>
          <w:p w14:paraId="3D86B2BB" w14:textId="77777777" w:rsidR="0026321F" w:rsidRPr="00445980" w:rsidRDefault="00C81B03" w:rsidP="0026321F">
            <w:pPr>
              <w:widowControl/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1" w:name="Text155"/>
            <w:r w:rsidR="0026321F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629" w:type="dxa"/>
          </w:tcPr>
          <w:p w14:paraId="738371F1" w14:textId="77777777" w:rsidR="0026321F" w:rsidRPr="00445980" w:rsidRDefault="00C81B03" w:rsidP="0026321F">
            <w:pPr>
              <w:widowControl/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2" w:name="Text156"/>
            <w:r w:rsidR="0026321F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4892" w:type="dxa"/>
          </w:tcPr>
          <w:p w14:paraId="14B72BBB" w14:textId="77777777" w:rsidR="0026321F" w:rsidRPr="00445980" w:rsidRDefault="00C81B03" w:rsidP="0026321F">
            <w:pPr>
              <w:widowControl/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3" w:name="Text157"/>
            <w:r w:rsidR="0026321F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43"/>
          </w:p>
        </w:tc>
      </w:tr>
      <w:tr w:rsidR="0026321F" w:rsidRPr="00445980" w14:paraId="4BB3AB77" w14:textId="77777777" w:rsidTr="00F33CA9">
        <w:tc>
          <w:tcPr>
            <w:tcW w:w="2801" w:type="dxa"/>
            <w:shd w:val="clear" w:color="auto" w:fill="244061" w:themeFill="accent1" w:themeFillShade="80"/>
          </w:tcPr>
          <w:p w14:paraId="18C7FBFE" w14:textId="77777777" w:rsidR="0026321F" w:rsidRPr="00445980" w:rsidRDefault="00B93F64" w:rsidP="0026321F">
            <w:pPr>
              <w:widowControl/>
              <w:spacing w:before="60" w:after="60" w:line="240" w:lineRule="auto"/>
              <w:contextualSpacing/>
              <w:rPr>
                <w:rFonts w:cs="Times New Roman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="Times New Roman"/>
                <w:b/>
                <w:color w:val="FFFFFF" w:themeColor="background1"/>
                <w:sz w:val="18"/>
                <w:szCs w:val="16"/>
              </w:rPr>
              <w:t xml:space="preserve">(2) </w:t>
            </w:r>
            <w:r w:rsidR="0026321F" w:rsidRPr="00445980">
              <w:rPr>
                <w:rFonts w:cs="Times New Roman"/>
                <w:b/>
                <w:color w:val="FFFFFF" w:themeColor="background1"/>
                <w:sz w:val="18"/>
                <w:szCs w:val="16"/>
              </w:rPr>
              <w:t>Name</w:t>
            </w:r>
          </w:p>
        </w:tc>
        <w:tc>
          <w:tcPr>
            <w:tcW w:w="2629" w:type="dxa"/>
            <w:shd w:val="clear" w:color="auto" w:fill="244061" w:themeFill="accent1" w:themeFillShade="80"/>
          </w:tcPr>
          <w:p w14:paraId="4B1AEC01" w14:textId="77777777" w:rsidR="0026321F" w:rsidRPr="00445980" w:rsidRDefault="0026321F" w:rsidP="0026321F">
            <w:pPr>
              <w:widowControl/>
              <w:spacing w:before="60" w:after="60" w:line="240" w:lineRule="auto"/>
              <w:contextualSpacing/>
              <w:rPr>
                <w:rFonts w:cs="Times New Roman"/>
                <w:b/>
                <w:color w:val="FFFFFF" w:themeColor="background1"/>
                <w:sz w:val="18"/>
                <w:szCs w:val="16"/>
              </w:rPr>
            </w:pPr>
            <w:r w:rsidRPr="00445980">
              <w:rPr>
                <w:rFonts w:cs="Times New Roman"/>
                <w:b/>
                <w:color w:val="FFFFFF" w:themeColor="background1"/>
                <w:sz w:val="18"/>
                <w:szCs w:val="16"/>
              </w:rPr>
              <w:t>Title</w:t>
            </w:r>
          </w:p>
        </w:tc>
        <w:tc>
          <w:tcPr>
            <w:tcW w:w="4892" w:type="dxa"/>
            <w:shd w:val="clear" w:color="auto" w:fill="244061" w:themeFill="accent1" w:themeFillShade="80"/>
          </w:tcPr>
          <w:p w14:paraId="62DCCD0F" w14:textId="77777777" w:rsidR="0026321F" w:rsidRPr="00445980" w:rsidRDefault="0026321F" w:rsidP="0026321F">
            <w:pPr>
              <w:widowControl/>
              <w:spacing w:before="60" w:after="60" w:line="240" w:lineRule="auto"/>
              <w:contextualSpacing/>
              <w:rPr>
                <w:rFonts w:cs="Times New Roman"/>
                <w:b/>
                <w:color w:val="FFFFFF" w:themeColor="background1"/>
                <w:sz w:val="18"/>
                <w:szCs w:val="16"/>
              </w:rPr>
            </w:pPr>
            <w:r w:rsidRPr="00445980">
              <w:rPr>
                <w:rFonts w:cs="Times New Roman"/>
                <w:b/>
                <w:color w:val="FFFFFF" w:themeColor="background1"/>
                <w:sz w:val="18"/>
                <w:szCs w:val="16"/>
              </w:rPr>
              <w:t>Address</w:t>
            </w:r>
          </w:p>
        </w:tc>
      </w:tr>
      <w:tr w:rsidR="0026321F" w:rsidRPr="00445980" w14:paraId="3F252F18" w14:textId="77777777" w:rsidTr="009F4503">
        <w:tc>
          <w:tcPr>
            <w:tcW w:w="2801" w:type="dxa"/>
          </w:tcPr>
          <w:p w14:paraId="46C5C71A" w14:textId="77777777" w:rsidR="0026321F" w:rsidRPr="00445980" w:rsidRDefault="00C81B03" w:rsidP="0026321F">
            <w:pPr>
              <w:widowControl/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4" w:name="Text158"/>
            <w:r w:rsidR="0026321F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2629" w:type="dxa"/>
          </w:tcPr>
          <w:p w14:paraId="2C74063D" w14:textId="77777777" w:rsidR="0026321F" w:rsidRPr="00445980" w:rsidRDefault="00C81B03" w:rsidP="0026321F">
            <w:pPr>
              <w:widowControl/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45" w:name="Text159"/>
            <w:r w:rsidR="0026321F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4892" w:type="dxa"/>
          </w:tcPr>
          <w:p w14:paraId="7A202B2C" w14:textId="77777777" w:rsidR="0026321F" w:rsidRPr="00445980" w:rsidRDefault="00C81B03" w:rsidP="0026321F">
            <w:pPr>
              <w:widowControl/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46" w:name="Text160"/>
            <w:r w:rsidR="0026321F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46"/>
          </w:p>
        </w:tc>
      </w:tr>
      <w:tr w:rsidR="0026321F" w:rsidRPr="00445980" w14:paraId="5C5C214F" w14:textId="77777777" w:rsidTr="00F33CA9">
        <w:tc>
          <w:tcPr>
            <w:tcW w:w="2801" w:type="dxa"/>
            <w:shd w:val="clear" w:color="auto" w:fill="244061" w:themeFill="accent1" w:themeFillShade="80"/>
          </w:tcPr>
          <w:p w14:paraId="108C8C28" w14:textId="77777777" w:rsidR="0026321F" w:rsidRPr="00445980" w:rsidRDefault="0026321F" w:rsidP="0026321F">
            <w:pPr>
              <w:widowControl/>
              <w:spacing w:before="60" w:after="60" w:line="240" w:lineRule="auto"/>
              <w:contextualSpacing/>
              <w:rPr>
                <w:rFonts w:cs="Times New Roman"/>
                <w:b/>
                <w:color w:val="FFFFFF" w:themeColor="background1"/>
                <w:sz w:val="18"/>
                <w:szCs w:val="16"/>
              </w:rPr>
            </w:pPr>
            <w:r w:rsidRPr="00445980">
              <w:rPr>
                <w:rFonts w:cs="Times New Roman"/>
                <w:b/>
                <w:color w:val="FFFFFF" w:themeColor="background1"/>
                <w:sz w:val="18"/>
                <w:szCs w:val="16"/>
              </w:rPr>
              <w:t>Phone</w:t>
            </w:r>
          </w:p>
        </w:tc>
        <w:tc>
          <w:tcPr>
            <w:tcW w:w="2629" w:type="dxa"/>
            <w:shd w:val="clear" w:color="auto" w:fill="244061" w:themeFill="accent1" w:themeFillShade="80"/>
          </w:tcPr>
          <w:p w14:paraId="7AE9853D" w14:textId="77777777" w:rsidR="0026321F" w:rsidRPr="00445980" w:rsidRDefault="0026321F" w:rsidP="0026321F">
            <w:pPr>
              <w:widowControl/>
              <w:spacing w:before="60" w:after="60" w:line="240" w:lineRule="auto"/>
              <w:contextualSpacing/>
              <w:rPr>
                <w:rFonts w:cs="Times New Roman"/>
                <w:b/>
                <w:color w:val="FFFFFF" w:themeColor="background1"/>
                <w:sz w:val="18"/>
                <w:szCs w:val="16"/>
              </w:rPr>
            </w:pPr>
            <w:r w:rsidRPr="00445980">
              <w:rPr>
                <w:rFonts w:cs="Times New Roman"/>
                <w:b/>
                <w:color w:val="FFFFFF" w:themeColor="background1"/>
                <w:sz w:val="18"/>
                <w:szCs w:val="16"/>
              </w:rPr>
              <w:t>Email</w:t>
            </w:r>
          </w:p>
        </w:tc>
        <w:tc>
          <w:tcPr>
            <w:tcW w:w="4892" w:type="dxa"/>
            <w:shd w:val="clear" w:color="auto" w:fill="244061" w:themeFill="accent1" w:themeFillShade="80"/>
          </w:tcPr>
          <w:p w14:paraId="6BA96387" w14:textId="77777777" w:rsidR="0026321F" w:rsidRPr="00445980" w:rsidRDefault="0026321F" w:rsidP="0026321F">
            <w:pPr>
              <w:widowControl/>
              <w:spacing w:before="60" w:after="60" w:line="240" w:lineRule="auto"/>
              <w:contextualSpacing/>
              <w:rPr>
                <w:rFonts w:cs="Times New Roman"/>
                <w:b/>
                <w:color w:val="FFFFFF" w:themeColor="background1"/>
                <w:sz w:val="18"/>
                <w:szCs w:val="16"/>
              </w:rPr>
            </w:pPr>
            <w:r w:rsidRPr="00445980">
              <w:rPr>
                <w:rFonts w:cs="Times New Roman"/>
                <w:b/>
                <w:color w:val="FFFFFF" w:themeColor="background1"/>
                <w:sz w:val="18"/>
                <w:szCs w:val="16"/>
              </w:rPr>
              <w:t>Relationship (Provider, Associate, Etc.)</w:t>
            </w:r>
          </w:p>
        </w:tc>
      </w:tr>
      <w:tr w:rsidR="0026321F" w:rsidRPr="00445980" w14:paraId="187EDBF2" w14:textId="77777777" w:rsidTr="009F4503">
        <w:tc>
          <w:tcPr>
            <w:tcW w:w="2801" w:type="dxa"/>
          </w:tcPr>
          <w:p w14:paraId="5576C9DC" w14:textId="77777777" w:rsidR="0026321F" w:rsidRPr="00445980" w:rsidRDefault="00C81B03" w:rsidP="0026321F">
            <w:pPr>
              <w:widowControl/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47" w:name="Text161"/>
            <w:r w:rsidR="0026321F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2629" w:type="dxa"/>
          </w:tcPr>
          <w:p w14:paraId="492AE7EB" w14:textId="77777777" w:rsidR="0026321F" w:rsidRPr="00445980" w:rsidRDefault="00C81B03" w:rsidP="0026321F">
            <w:pPr>
              <w:widowControl/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8" w:name="Text162"/>
            <w:r w:rsidR="0026321F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4892" w:type="dxa"/>
          </w:tcPr>
          <w:p w14:paraId="0E100AE6" w14:textId="77777777" w:rsidR="0026321F" w:rsidRPr="00445980" w:rsidRDefault="00C81B03" w:rsidP="0026321F">
            <w:pPr>
              <w:widowControl/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49" w:name="Text163"/>
            <w:r w:rsidR="0026321F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49"/>
          </w:p>
        </w:tc>
      </w:tr>
      <w:tr w:rsidR="0026321F" w:rsidRPr="00445980" w14:paraId="305F54A9" w14:textId="77777777" w:rsidTr="00F33CA9">
        <w:tc>
          <w:tcPr>
            <w:tcW w:w="2801" w:type="dxa"/>
            <w:shd w:val="clear" w:color="auto" w:fill="244061" w:themeFill="accent1" w:themeFillShade="80"/>
          </w:tcPr>
          <w:p w14:paraId="55C883D7" w14:textId="77777777" w:rsidR="0026321F" w:rsidRPr="00445980" w:rsidRDefault="00B93F64" w:rsidP="0026321F">
            <w:pPr>
              <w:widowControl/>
              <w:spacing w:before="60" w:after="60" w:line="240" w:lineRule="auto"/>
              <w:contextualSpacing/>
              <w:rPr>
                <w:rFonts w:cs="Times New Roman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="Times New Roman"/>
                <w:b/>
                <w:color w:val="FFFFFF" w:themeColor="background1"/>
                <w:sz w:val="18"/>
                <w:szCs w:val="16"/>
              </w:rPr>
              <w:t xml:space="preserve">(3) </w:t>
            </w:r>
            <w:r w:rsidR="0026321F" w:rsidRPr="00445980">
              <w:rPr>
                <w:rFonts w:cs="Times New Roman"/>
                <w:b/>
                <w:color w:val="FFFFFF" w:themeColor="background1"/>
                <w:sz w:val="18"/>
                <w:szCs w:val="16"/>
              </w:rPr>
              <w:t>Name</w:t>
            </w:r>
          </w:p>
        </w:tc>
        <w:tc>
          <w:tcPr>
            <w:tcW w:w="2629" w:type="dxa"/>
            <w:shd w:val="clear" w:color="auto" w:fill="244061" w:themeFill="accent1" w:themeFillShade="80"/>
          </w:tcPr>
          <w:p w14:paraId="0876C067" w14:textId="77777777" w:rsidR="0026321F" w:rsidRPr="00445980" w:rsidRDefault="0026321F" w:rsidP="0026321F">
            <w:pPr>
              <w:widowControl/>
              <w:spacing w:before="60" w:after="60" w:line="240" w:lineRule="auto"/>
              <w:contextualSpacing/>
              <w:rPr>
                <w:rFonts w:cs="Times New Roman"/>
                <w:b/>
                <w:color w:val="FFFFFF" w:themeColor="background1"/>
                <w:sz w:val="18"/>
                <w:szCs w:val="16"/>
              </w:rPr>
            </w:pPr>
            <w:r w:rsidRPr="00445980">
              <w:rPr>
                <w:rFonts w:cs="Times New Roman"/>
                <w:b/>
                <w:color w:val="FFFFFF" w:themeColor="background1"/>
                <w:sz w:val="18"/>
                <w:szCs w:val="16"/>
              </w:rPr>
              <w:t>Title</w:t>
            </w:r>
          </w:p>
        </w:tc>
        <w:tc>
          <w:tcPr>
            <w:tcW w:w="4892" w:type="dxa"/>
            <w:shd w:val="clear" w:color="auto" w:fill="244061" w:themeFill="accent1" w:themeFillShade="80"/>
          </w:tcPr>
          <w:p w14:paraId="4EBFD51B" w14:textId="77777777" w:rsidR="0026321F" w:rsidRPr="00445980" w:rsidRDefault="0026321F" w:rsidP="0026321F">
            <w:pPr>
              <w:widowControl/>
              <w:spacing w:before="60" w:after="60" w:line="240" w:lineRule="auto"/>
              <w:contextualSpacing/>
              <w:rPr>
                <w:rFonts w:cs="Times New Roman"/>
                <w:b/>
                <w:color w:val="FFFFFF" w:themeColor="background1"/>
                <w:sz w:val="18"/>
                <w:szCs w:val="16"/>
              </w:rPr>
            </w:pPr>
            <w:r w:rsidRPr="00445980">
              <w:rPr>
                <w:rFonts w:cs="Times New Roman"/>
                <w:b/>
                <w:color w:val="FFFFFF" w:themeColor="background1"/>
                <w:sz w:val="18"/>
                <w:szCs w:val="16"/>
              </w:rPr>
              <w:t>Address</w:t>
            </w:r>
          </w:p>
        </w:tc>
      </w:tr>
      <w:tr w:rsidR="0026321F" w:rsidRPr="00445980" w14:paraId="02C7183A" w14:textId="77777777" w:rsidTr="009F4503">
        <w:tc>
          <w:tcPr>
            <w:tcW w:w="2801" w:type="dxa"/>
          </w:tcPr>
          <w:p w14:paraId="543FA7CB" w14:textId="77777777" w:rsidR="0026321F" w:rsidRPr="00445980" w:rsidRDefault="00C81B03" w:rsidP="0026321F">
            <w:pPr>
              <w:widowControl/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50" w:name="Text164"/>
            <w:r w:rsidR="0026321F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2629" w:type="dxa"/>
          </w:tcPr>
          <w:p w14:paraId="2914ECC4" w14:textId="77777777" w:rsidR="0026321F" w:rsidRPr="00445980" w:rsidRDefault="00C81B03" w:rsidP="0026321F">
            <w:pPr>
              <w:widowControl/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51" w:name="Text165"/>
            <w:r w:rsidR="0026321F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4892" w:type="dxa"/>
          </w:tcPr>
          <w:p w14:paraId="22CBE2C3" w14:textId="77777777" w:rsidR="0026321F" w:rsidRPr="00445980" w:rsidRDefault="00C81B03" w:rsidP="0026321F">
            <w:pPr>
              <w:widowControl/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52" w:name="Text166"/>
            <w:r w:rsidR="0026321F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52"/>
          </w:p>
        </w:tc>
      </w:tr>
      <w:tr w:rsidR="0026321F" w:rsidRPr="00445980" w14:paraId="36969751" w14:textId="77777777" w:rsidTr="00F33CA9">
        <w:tc>
          <w:tcPr>
            <w:tcW w:w="2801" w:type="dxa"/>
            <w:shd w:val="clear" w:color="auto" w:fill="244061" w:themeFill="accent1" w:themeFillShade="80"/>
          </w:tcPr>
          <w:p w14:paraId="2AF92431" w14:textId="77777777" w:rsidR="0026321F" w:rsidRPr="00445980" w:rsidRDefault="0026321F" w:rsidP="0026321F">
            <w:pPr>
              <w:widowControl/>
              <w:spacing w:before="60" w:after="60" w:line="240" w:lineRule="auto"/>
              <w:contextualSpacing/>
              <w:rPr>
                <w:rFonts w:cs="Times New Roman"/>
                <w:b/>
                <w:color w:val="FFFFFF" w:themeColor="background1"/>
                <w:sz w:val="18"/>
                <w:szCs w:val="16"/>
              </w:rPr>
            </w:pPr>
            <w:r w:rsidRPr="00445980">
              <w:rPr>
                <w:rFonts w:cs="Times New Roman"/>
                <w:b/>
                <w:color w:val="FFFFFF" w:themeColor="background1"/>
                <w:sz w:val="18"/>
                <w:szCs w:val="16"/>
              </w:rPr>
              <w:t>Phone</w:t>
            </w:r>
          </w:p>
        </w:tc>
        <w:tc>
          <w:tcPr>
            <w:tcW w:w="2629" w:type="dxa"/>
            <w:shd w:val="clear" w:color="auto" w:fill="244061" w:themeFill="accent1" w:themeFillShade="80"/>
          </w:tcPr>
          <w:p w14:paraId="32EE2B58" w14:textId="77777777" w:rsidR="0026321F" w:rsidRPr="00445980" w:rsidRDefault="0026321F" w:rsidP="0026321F">
            <w:pPr>
              <w:widowControl/>
              <w:spacing w:before="60" w:after="60" w:line="240" w:lineRule="auto"/>
              <w:contextualSpacing/>
              <w:rPr>
                <w:rFonts w:cs="Times New Roman"/>
                <w:b/>
                <w:color w:val="FFFFFF" w:themeColor="background1"/>
                <w:sz w:val="18"/>
                <w:szCs w:val="16"/>
              </w:rPr>
            </w:pPr>
            <w:r w:rsidRPr="00445980">
              <w:rPr>
                <w:rFonts w:cs="Times New Roman"/>
                <w:b/>
                <w:color w:val="FFFFFF" w:themeColor="background1"/>
                <w:sz w:val="18"/>
                <w:szCs w:val="16"/>
              </w:rPr>
              <w:t>Email</w:t>
            </w:r>
          </w:p>
        </w:tc>
        <w:tc>
          <w:tcPr>
            <w:tcW w:w="4892" w:type="dxa"/>
            <w:shd w:val="clear" w:color="auto" w:fill="244061" w:themeFill="accent1" w:themeFillShade="80"/>
          </w:tcPr>
          <w:p w14:paraId="76019AA5" w14:textId="77777777" w:rsidR="0026321F" w:rsidRPr="00445980" w:rsidRDefault="0026321F" w:rsidP="0026321F">
            <w:pPr>
              <w:widowControl/>
              <w:spacing w:before="60" w:after="60" w:line="240" w:lineRule="auto"/>
              <w:contextualSpacing/>
              <w:rPr>
                <w:rFonts w:cs="Times New Roman"/>
                <w:b/>
                <w:color w:val="FFFFFF" w:themeColor="background1"/>
                <w:sz w:val="18"/>
                <w:szCs w:val="16"/>
              </w:rPr>
            </w:pPr>
            <w:r w:rsidRPr="00445980">
              <w:rPr>
                <w:rFonts w:cs="Times New Roman"/>
                <w:b/>
                <w:color w:val="FFFFFF" w:themeColor="background1"/>
                <w:sz w:val="18"/>
                <w:szCs w:val="16"/>
              </w:rPr>
              <w:t>Relationship (Provider, Associate, Etc.)</w:t>
            </w:r>
          </w:p>
        </w:tc>
      </w:tr>
      <w:tr w:rsidR="0026321F" w:rsidRPr="00445980" w14:paraId="305C2B87" w14:textId="77777777" w:rsidTr="009F4503">
        <w:tc>
          <w:tcPr>
            <w:tcW w:w="2801" w:type="dxa"/>
          </w:tcPr>
          <w:p w14:paraId="4A37BD24" w14:textId="77777777" w:rsidR="0026321F" w:rsidRPr="00445980" w:rsidRDefault="00C81B03" w:rsidP="0026321F">
            <w:pPr>
              <w:widowControl/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lastRenderedPageBreak/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53" w:name="Text167"/>
            <w:r w:rsidR="0026321F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2629" w:type="dxa"/>
          </w:tcPr>
          <w:p w14:paraId="575FE931" w14:textId="77777777" w:rsidR="0026321F" w:rsidRPr="00445980" w:rsidRDefault="00C81B03" w:rsidP="0026321F">
            <w:pPr>
              <w:widowControl/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54" w:name="Text168"/>
            <w:r w:rsidR="0026321F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4892" w:type="dxa"/>
          </w:tcPr>
          <w:p w14:paraId="1581D1D9" w14:textId="77777777" w:rsidR="0026321F" w:rsidRPr="00445980" w:rsidRDefault="00C81B03" w:rsidP="0026321F">
            <w:pPr>
              <w:widowControl/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5" w:name="Text169"/>
            <w:r w:rsidR="0026321F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445980">
              <w:rPr>
                <w:rFonts w:cs="Times New Roman"/>
                <w:sz w:val="24"/>
                <w:szCs w:val="24"/>
              </w:rPr>
            </w:r>
            <w:r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26321F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55"/>
          </w:p>
        </w:tc>
      </w:tr>
    </w:tbl>
    <w:p w14:paraId="5AFEAEA3" w14:textId="77777777" w:rsidR="00713E86" w:rsidRPr="00713E86" w:rsidRDefault="00713E86" w:rsidP="00713E86">
      <w:pPr>
        <w:widowControl/>
        <w:spacing w:before="60" w:after="60" w:line="240" w:lineRule="auto"/>
        <w:jc w:val="both"/>
        <w:rPr>
          <w:rFonts w:cs="Times New Roman"/>
          <w:b/>
          <w:sz w:val="24"/>
          <w:szCs w:val="24"/>
        </w:rPr>
      </w:pPr>
    </w:p>
    <w:p w14:paraId="777E7FD3" w14:textId="77777777" w:rsidR="007842F5" w:rsidRPr="00445980" w:rsidRDefault="007842F5" w:rsidP="001D3CD6">
      <w:pPr>
        <w:pStyle w:val="ListParagraph"/>
        <w:widowControl/>
        <w:numPr>
          <w:ilvl w:val="0"/>
          <w:numId w:val="39"/>
        </w:numPr>
        <w:spacing w:before="60" w:after="60" w:line="240" w:lineRule="auto"/>
        <w:jc w:val="both"/>
        <w:rPr>
          <w:rFonts w:cs="Times New Roman"/>
          <w:b/>
          <w:sz w:val="24"/>
          <w:szCs w:val="24"/>
        </w:rPr>
      </w:pPr>
      <w:r w:rsidRPr="00445980">
        <w:rPr>
          <w:rFonts w:cs="Times New Roman"/>
          <w:b/>
          <w:sz w:val="24"/>
          <w:szCs w:val="24"/>
        </w:rPr>
        <w:t>LICENSING REVIEW</w:t>
      </w:r>
      <w:r w:rsidR="00AC34A3" w:rsidRPr="00445980">
        <w:rPr>
          <w:rFonts w:cs="Times New Roman"/>
          <w:b/>
          <w:sz w:val="24"/>
          <w:szCs w:val="24"/>
        </w:rPr>
        <w:t>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72"/>
        <w:gridCol w:w="926"/>
        <w:gridCol w:w="924"/>
      </w:tblGrid>
      <w:tr w:rsidR="007842F5" w:rsidRPr="00445980" w14:paraId="6F2E93AB" w14:textId="77777777" w:rsidTr="00F33CA9">
        <w:tc>
          <w:tcPr>
            <w:tcW w:w="8730" w:type="dxa"/>
            <w:shd w:val="clear" w:color="auto" w:fill="244061" w:themeFill="accent1" w:themeFillShade="80"/>
          </w:tcPr>
          <w:p w14:paraId="4AFAAEF9" w14:textId="77777777" w:rsidR="007842F5" w:rsidRPr="00445980" w:rsidRDefault="007842F5" w:rsidP="00421F02">
            <w:pPr>
              <w:spacing w:before="60" w:after="60" w:line="240" w:lineRule="auto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445980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Question</w:t>
            </w:r>
          </w:p>
        </w:tc>
        <w:tc>
          <w:tcPr>
            <w:tcW w:w="942" w:type="dxa"/>
            <w:shd w:val="clear" w:color="auto" w:fill="244061" w:themeFill="accent1" w:themeFillShade="80"/>
          </w:tcPr>
          <w:p w14:paraId="0E1760E6" w14:textId="77777777" w:rsidR="007842F5" w:rsidRPr="00445980" w:rsidRDefault="007842F5" w:rsidP="00421F02">
            <w:pPr>
              <w:tabs>
                <w:tab w:val="left" w:pos="1098"/>
                <w:tab w:val="left" w:pos="9018"/>
                <w:tab w:val="left" w:pos="9738"/>
              </w:tabs>
              <w:spacing w:before="60" w:after="60" w:line="240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445980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942" w:type="dxa"/>
            <w:shd w:val="clear" w:color="auto" w:fill="244061" w:themeFill="accent1" w:themeFillShade="80"/>
          </w:tcPr>
          <w:p w14:paraId="31ED143F" w14:textId="77777777" w:rsidR="007842F5" w:rsidRPr="00445980" w:rsidRDefault="007842F5" w:rsidP="00421F02">
            <w:pPr>
              <w:tabs>
                <w:tab w:val="left" w:pos="1098"/>
                <w:tab w:val="left" w:pos="9018"/>
                <w:tab w:val="left" w:pos="9738"/>
              </w:tabs>
              <w:spacing w:before="60" w:after="60" w:line="240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445980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7842F5" w:rsidRPr="00445980" w14:paraId="7A7B30E6" w14:textId="77777777" w:rsidTr="007842F5">
        <w:tc>
          <w:tcPr>
            <w:tcW w:w="8730" w:type="dxa"/>
          </w:tcPr>
          <w:p w14:paraId="68E3FEB4" w14:textId="77777777" w:rsidR="007842F5" w:rsidRPr="00445980" w:rsidRDefault="007842F5" w:rsidP="00421F02">
            <w:pPr>
              <w:pStyle w:val="ListParagraph"/>
              <w:widowControl/>
              <w:numPr>
                <w:ilvl w:val="0"/>
                <w:numId w:val="37"/>
              </w:numPr>
              <w:spacing w:before="60" w:after="6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t>Agency solicits primary source verification for all licensed, certified</w:t>
            </w:r>
            <w:r w:rsidR="00713E86">
              <w:rPr>
                <w:rFonts w:cs="Times New Roman"/>
                <w:sz w:val="24"/>
                <w:szCs w:val="24"/>
              </w:rPr>
              <w:t>,</w:t>
            </w:r>
            <w:r w:rsidRPr="00445980">
              <w:rPr>
                <w:rFonts w:cs="Times New Roman"/>
                <w:sz w:val="24"/>
                <w:szCs w:val="24"/>
              </w:rPr>
              <w:t xml:space="preserve"> or registered                                         staff, including contracted staff</w:t>
            </w:r>
            <w:r w:rsidR="002D781F" w:rsidRPr="00445980">
              <w:rPr>
                <w:rFonts w:cs="Times New Roman"/>
                <w:sz w:val="24"/>
                <w:szCs w:val="24"/>
              </w:rPr>
              <w:t xml:space="preserve"> (MHP’s, </w:t>
            </w:r>
            <w:r w:rsidR="00713E86">
              <w:rPr>
                <w:rFonts w:cs="Times New Roman"/>
                <w:sz w:val="24"/>
                <w:szCs w:val="24"/>
              </w:rPr>
              <w:t xml:space="preserve">CDP’s, </w:t>
            </w:r>
            <w:r w:rsidR="002D781F" w:rsidRPr="00445980">
              <w:rPr>
                <w:rFonts w:cs="Times New Roman"/>
                <w:sz w:val="24"/>
                <w:szCs w:val="24"/>
              </w:rPr>
              <w:t>Specialists, Med staff, etc.)</w:t>
            </w:r>
            <w:r w:rsidRPr="00445980">
              <w:rPr>
                <w:rFonts w:cs="Times New Roman"/>
                <w:sz w:val="24"/>
                <w:szCs w:val="24"/>
              </w:rPr>
              <w:t>?</w:t>
            </w:r>
            <w:r w:rsidR="00AC34A3" w:rsidRPr="0044598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vAlign w:val="center"/>
          </w:tcPr>
          <w:p w14:paraId="0DAF3BB3" w14:textId="77777777" w:rsidR="007842F5" w:rsidRPr="00445980" w:rsidRDefault="00C81B03" w:rsidP="00421F02">
            <w:pPr>
              <w:tabs>
                <w:tab w:val="left" w:pos="1098"/>
                <w:tab w:val="left" w:pos="9018"/>
                <w:tab w:val="left" w:pos="9738"/>
              </w:tabs>
              <w:spacing w:before="60" w:after="6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445980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4"/>
            <w:r w:rsidR="007842F5" w:rsidRPr="00445980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7756EE">
              <w:rPr>
                <w:rFonts w:cs="Times New Roman"/>
                <w:sz w:val="20"/>
                <w:szCs w:val="24"/>
              </w:rPr>
            </w:r>
            <w:r w:rsidR="007756EE">
              <w:rPr>
                <w:rFonts w:cs="Times New Roman"/>
                <w:sz w:val="20"/>
                <w:szCs w:val="24"/>
              </w:rPr>
              <w:fldChar w:fldCharType="separate"/>
            </w:r>
            <w:r w:rsidRPr="00445980">
              <w:rPr>
                <w:rFonts w:cs="Times New Roman"/>
                <w:sz w:val="20"/>
                <w:szCs w:val="24"/>
              </w:rPr>
              <w:fldChar w:fldCharType="end"/>
            </w:r>
            <w:bookmarkEnd w:id="56"/>
          </w:p>
        </w:tc>
        <w:tc>
          <w:tcPr>
            <w:tcW w:w="942" w:type="dxa"/>
            <w:vAlign w:val="center"/>
          </w:tcPr>
          <w:p w14:paraId="1692029E" w14:textId="77777777" w:rsidR="007842F5" w:rsidRPr="00445980" w:rsidRDefault="00C81B03" w:rsidP="00421F02">
            <w:pPr>
              <w:tabs>
                <w:tab w:val="left" w:pos="1098"/>
                <w:tab w:val="left" w:pos="9018"/>
                <w:tab w:val="left" w:pos="9738"/>
              </w:tabs>
              <w:spacing w:before="60" w:after="6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445980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5"/>
            <w:r w:rsidR="007842F5" w:rsidRPr="00445980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7756EE">
              <w:rPr>
                <w:rFonts w:cs="Times New Roman"/>
                <w:sz w:val="20"/>
                <w:szCs w:val="24"/>
              </w:rPr>
            </w:r>
            <w:r w:rsidR="007756EE">
              <w:rPr>
                <w:rFonts w:cs="Times New Roman"/>
                <w:sz w:val="20"/>
                <w:szCs w:val="24"/>
              </w:rPr>
              <w:fldChar w:fldCharType="separate"/>
            </w:r>
            <w:r w:rsidRPr="00445980">
              <w:rPr>
                <w:rFonts w:cs="Times New Roman"/>
                <w:sz w:val="20"/>
                <w:szCs w:val="24"/>
              </w:rPr>
              <w:fldChar w:fldCharType="end"/>
            </w:r>
            <w:bookmarkEnd w:id="57"/>
          </w:p>
        </w:tc>
      </w:tr>
      <w:tr w:rsidR="007842F5" w:rsidRPr="00445980" w14:paraId="0F5CB636" w14:textId="77777777" w:rsidTr="007842F5">
        <w:tc>
          <w:tcPr>
            <w:tcW w:w="8730" w:type="dxa"/>
          </w:tcPr>
          <w:p w14:paraId="630FEF06" w14:textId="77777777" w:rsidR="007842F5" w:rsidRPr="00445980" w:rsidRDefault="007842F5" w:rsidP="00421F02">
            <w:pPr>
              <w:pStyle w:val="ListParagraph"/>
              <w:widowControl/>
              <w:numPr>
                <w:ilvl w:val="0"/>
                <w:numId w:val="37"/>
              </w:numPr>
              <w:spacing w:before="60" w:after="6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t>*Within the past five years:</w:t>
            </w:r>
          </w:p>
        </w:tc>
        <w:tc>
          <w:tcPr>
            <w:tcW w:w="942" w:type="dxa"/>
            <w:shd w:val="clear" w:color="auto" w:fill="0D0D0D" w:themeFill="text1" w:themeFillTint="F2"/>
            <w:vAlign w:val="center"/>
          </w:tcPr>
          <w:p w14:paraId="7551A29A" w14:textId="77777777" w:rsidR="007842F5" w:rsidRPr="00445980" w:rsidRDefault="007842F5" w:rsidP="00421F02">
            <w:pPr>
              <w:tabs>
                <w:tab w:val="left" w:pos="1098"/>
                <w:tab w:val="left" w:pos="9018"/>
                <w:tab w:val="left" w:pos="9738"/>
              </w:tabs>
              <w:spacing w:before="60" w:after="6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42" w:type="dxa"/>
            <w:shd w:val="clear" w:color="auto" w:fill="0D0D0D" w:themeFill="text1" w:themeFillTint="F2"/>
            <w:vAlign w:val="center"/>
          </w:tcPr>
          <w:p w14:paraId="57D7DD96" w14:textId="77777777" w:rsidR="007842F5" w:rsidRPr="00445980" w:rsidRDefault="007842F5" w:rsidP="00421F02">
            <w:pPr>
              <w:tabs>
                <w:tab w:val="left" w:pos="1098"/>
                <w:tab w:val="left" w:pos="9018"/>
                <w:tab w:val="left" w:pos="9738"/>
              </w:tabs>
              <w:spacing w:before="60" w:after="6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7842F5" w:rsidRPr="00445980" w14:paraId="53F82278" w14:textId="77777777" w:rsidTr="007842F5">
        <w:tc>
          <w:tcPr>
            <w:tcW w:w="8730" w:type="dxa"/>
          </w:tcPr>
          <w:p w14:paraId="72C6EC9D" w14:textId="5578F49D" w:rsidR="007842F5" w:rsidRPr="00445980" w:rsidRDefault="007842F5" w:rsidP="00421F02">
            <w:pPr>
              <w:pStyle w:val="ListParagraph"/>
              <w:widowControl/>
              <w:numPr>
                <w:ilvl w:val="0"/>
                <w:numId w:val="35"/>
              </w:numPr>
              <w:spacing w:before="60" w:after="6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t xml:space="preserve">Has the Agency received disciplinary action by the Department of                                             </w:t>
            </w:r>
            <w:r w:rsidR="001F3CEF">
              <w:rPr>
                <w:rFonts w:cs="Times New Roman"/>
                <w:sz w:val="24"/>
                <w:szCs w:val="24"/>
              </w:rPr>
              <w:t>Health (DOH)</w:t>
            </w:r>
            <w:r w:rsidRPr="00445980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942" w:type="dxa"/>
            <w:vAlign w:val="center"/>
          </w:tcPr>
          <w:p w14:paraId="54702950" w14:textId="77777777" w:rsidR="007842F5" w:rsidRPr="00445980" w:rsidRDefault="00C81B03" w:rsidP="00421F02">
            <w:pPr>
              <w:tabs>
                <w:tab w:val="left" w:pos="1098"/>
                <w:tab w:val="left" w:pos="9018"/>
                <w:tab w:val="left" w:pos="9738"/>
              </w:tabs>
              <w:spacing w:before="60" w:after="6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445980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F5" w:rsidRPr="00445980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7756EE">
              <w:rPr>
                <w:rFonts w:cs="Times New Roman"/>
                <w:sz w:val="20"/>
                <w:szCs w:val="24"/>
              </w:rPr>
            </w:r>
            <w:r w:rsidR="007756EE">
              <w:rPr>
                <w:rFonts w:cs="Times New Roman"/>
                <w:sz w:val="20"/>
                <w:szCs w:val="24"/>
              </w:rPr>
              <w:fldChar w:fldCharType="separate"/>
            </w:r>
            <w:r w:rsidRPr="00445980">
              <w:rPr>
                <w:rFonts w:cs="Times New Roman"/>
                <w:sz w:val="20"/>
                <w:szCs w:val="24"/>
              </w:rPr>
              <w:fldChar w:fldCharType="end"/>
            </w:r>
          </w:p>
        </w:tc>
        <w:tc>
          <w:tcPr>
            <w:tcW w:w="942" w:type="dxa"/>
            <w:vAlign w:val="center"/>
          </w:tcPr>
          <w:p w14:paraId="6DEDB9A7" w14:textId="77777777" w:rsidR="007842F5" w:rsidRPr="00445980" w:rsidRDefault="00C81B03" w:rsidP="00421F02">
            <w:pPr>
              <w:tabs>
                <w:tab w:val="left" w:pos="1098"/>
                <w:tab w:val="left" w:pos="9018"/>
                <w:tab w:val="left" w:pos="9738"/>
              </w:tabs>
              <w:spacing w:before="60" w:after="6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445980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F5" w:rsidRPr="00445980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7756EE">
              <w:rPr>
                <w:rFonts w:cs="Times New Roman"/>
                <w:sz w:val="20"/>
                <w:szCs w:val="24"/>
              </w:rPr>
            </w:r>
            <w:r w:rsidR="007756EE">
              <w:rPr>
                <w:rFonts w:cs="Times New Roman"/>
                <w:sz w:val="20"/>
                <w:szCs w:val="24"/>
              </w:rPr>
              <w:fldChar w:fldCharType="separate"/>
            </w:r>
            <w:r w:rsidRPr="00445980">
              <w:rPr>
                <w:rFonts w:cs="Times New Roman"/>
                <w:sz w:val="20"/>
                <w:szCs w:val="24"/>
              </w:rPr>
              <w:fldChar w:fldCharType="end"/>
            </w:r>
          </w:p>
        </w:tc>
      </w:tr>
      <w:tr w:rsidR="007842F5" w:rsidRPr="00445980" w14:paraId="1A7C7669" w14:textId="77777777" w:rsidTr="007842F5">
        <w:tc>
          <w:tcPr>
            <w:tcW w:w="8730" w:type="dxa"/>
          </w:tcPr>
          <w:p w14:paraId="714F3786" w14:textId="77777777" w:rsidR="007842F5" w:rsidRPr="00445980" w:rsidRDefault="007842F5" w:rsidP="00421F02">
            <w:pPr>
              <w:pStyle w:val="ListParagraph"/>
              <w:widowControl/>
              <w:numPr>
                <w:ilvl w:val="0"/>
                <w:numId w:val="35"/>
              </w:numPr>
              <w:spacing w:before="60" w:after="6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t>Has the Agency been subject to State</w:t>
            </w:r>
            <w:r w:rsidR="002D781F" w:rsidRPr="00445980">
              <w:rPr>
                <w:rFonts w:cs="Times New Roman"/>
                <w:sz w:val="24"/>
                <w:szCs w:val="24"/>
              </w:rPr>
              <w:t xml:space="preserve"> or DOH</w:t>
            </w:r>
            <w:r w:rsidRPr="00445980">
              <w:rPr>
                <w:rFonts w:cs="Times New Roman"/>
                <w:sz w:val="24"/>
                <w:szCs w:val="24"/>
              </w:rPr>
              <w:t xml:space="preserve"> licensing investigations or actions?</w:t>
            </w:r>
          </w:p>
        </w:tc>
        <w:tc>
          <w:tcPr>
            <w:tcW w:w="942" w:type="dxa"/>
            <w:vAlign w:val="center"/>
          </w:tcPr>
          <w:p w14:paraId="0711F908" w14:textId="77777777" w:rsidR="007842F5" w:rsidRPr="00445980" w:rsidRDefault="00C81B03" w:rsidP="00421F02">
            <w:pPr>
              <w:tabs>
                <w:tab w:val="left" w:pos="1098"/>
                <w:tab w:val="left" w:pos="9018"/>
                <w:tab w:val="left" w:pos="9738"/>
              </w:tabs>
              <w:spacing w:before="60" w:after="6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445980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F5" w:rsidRPr="00445980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7756EE">
              <w:rPr>
                <w:rFonts w:cs="Times New Roman"/>
                <w:sz w:val="20"/>
                <w:szCs w:val="24"/>
              </w:rPr>
            </w:r>
            <w:r w:rsidR="007756EE">
              <w:rPr>
                <w:rFonts w:cs="Times New Roman"/>
                <w:sz w:val="20"/>
                <w:szCs w:val="24"/>
              </w:rPr>
              <w:fldChar w:fldCharType="separate"/>
            </w:r>
            <w:r w:rsidRPr="00445980">
              <w:rPr>
                <w:rFonts w:cs="Times New Roman"/>
                <w:sz w:val="20"/>
                <w:szCs w:val="24"/>
              </w:rPr>
              <w:fldChar w:fldCharType="end"/>
            </w:r>
          </w:p>
        </w:tc>
        <w:tc>
          <w:tcPr>
            <w:tcW w:w="942" w:type="dxa"/>
            <w:vAlign w:val="center"/>
          </w:tcPr>
          <w:p w14:paraId="578B6A5E" w14:textId="77777777" w:rsidR="007842F5" w:rsidRPr="00445980" w:rsidRDefault="00C81B03" w:rsidP="00421F02">
            <w:pPr>
              <w:tabs>
                <w:tab w:val="left" w:pos="1098"/>
                <w:tab w:val="left" w:pos="9018"/>
                <w:tab w:val="left" w:pos="9738"/>
              </w:tabs>
              <w:spacing w:before="60" w:after="6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445980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F5" w:rsidRPr="00445980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7756EE">
              <w:rPr>
                <w:rFonts w:cs="Times New Roman"/>
                <w:sz w:val="20"/>
                <w:szCs w:val="24"/>
              </w:rPr>
            </w:r>
            <w:r w:rsidR="007756EE">
              <w:rPr>
                <w:rFonts w:cs="Times New Roman"/>
                <w:sz w:val="20"/>
                <w:szCs w:val="24"/>
              </w:rPr>
              <w:fldChar w:fldCharType="separate"/>
            </w:r>
            <w:r w:rsidRPr="00445980">
              <w:rPr>
                <w:rFonts w:cs="Times New Roman"/>
                <w:sz w:val="20"/>
                <w:szCs w:val="24"/>
              </w:rPr>
              <w:fldChar w:fldCharType="end"/>
            </w:r>
          </w:p>
        </w:tc>
      </w:tr>
      <w:tr w:rsidR="007842F5" w:rsidRPr="00445980" w14:paraId="4EFBCC05" w14:textId="77777777" w:rsidTr="007842F5">
        <w:tc>
          <w:tcPr>
            <w:tcW w:w="8730" w:type="dxa"/>
          </w:tcPr>
          <w:p w14:paraId="33D760F4" w14:textId="77777777" w:rsidR="007842F5" w:rsidRPr="00445980" w:rsidRDefault="007842F5" w:rsidP="00421F02">
            <w:pPr>
              <w:pStyle w:val="ListParagraph"/>
              <w:widowControl/>
              <w:numPr>
                <w:ilvl w:val="0"/>
                <w:numId w:val="35"/>
              </w:numPr>
              <w:spacing w:before="60" w:after="6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t>Has the Agency been named as a party in Malpractice suits which are                                      pending, gone to trial and /or resulted in payment made to plaintiff?</w:t>
            </w:r>
          </w:p>
        </w:tc>
        <w:tc>
          <w:tcPr>
            <w:tcW w:w="942" w:type="dxa"/>
            <w:vAlign w:val="center"/>
          </w:tcPr>
          <w:p w14:paraId="68AF3D11" w14:textId="77777777" w:rsidR="007842F5" w:rsidRPr="00445980" w:rsidRDefault="00C81B03" w:rsidP="00421F02">
            <w:pPr>
              <w:tabs>
                <w:tab w:val="left" w:pos="1098"/>
                <w:tab w:val="left" w:pos="9018"/>
                <w:tab w:val="left" w:pos="9738"/>
              </w:tabs>
              <w:spacing w:before="60" w:after="6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445980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F5" w:rsidRPr="00445980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7756EE">
              <w:rPr>
                <w:rFonts w:cs="Times New Roman"/>
                <w:sz w:val="20"/>
                <w:szCs w:val="24"/>
              </w:rPr>
            </w:r>
            <w:r w:rsidR="007756EE">
              <w:rPr>
                <w:rFonts w:cs="Times New Roman"/>
                <w:sz w:val="20"/>
                <w:szCs w:val="24"/>
              </w:rPr>
              <w:fldChar w:fldCharType="separate"/>
            </w:r>
            <w:r w:rsidRPr="00445980">
              <w:rPr>
                <w:rFonts w:cs="Times New Roman"/>
                <w:sz w:val="20"/>
                <w:szCs w:val="24"/>
              </w:rPr>
              <w:fldChar w:fldCharType="end"/>
            </w:r>
          </w:p>
        </w:tc>
        <w:tc>
          <w:tcPr>
            <w:tcW w:w="942" w:type="dxa"/>
            <w:vAlign w:val="center"/>
          </w:tcPr>
          <w:p w14:paraId="25C69982" w14:textId="77777777" w:rsidR="007842F5" w:rsidRPr="00445980" w:rsidRDefault="00C81B03" w:rsidP="00421F02">
            <w:pPr>
              <w:tabs>
                <w:tab w:val="left" w:pos="1098"/>
                <w:tab w:val="left" w:pos="9018"/>
                <w:tab w:val="left" w:pos="9738"/>
              </w:tabs>
              <w:spacing w:before="60" w:after="6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445980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F5" w:rsidRPr="00445980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7756EE">
              <w:rPr>
                <w:rFonts w:cs="Times New Roman"/>
                <w:sz w:val="20"/>
                <w:szCs w:val="24"/>
              </w:rPr>
            </w:r>
            <w:r w:rsidR="007756EE">
              <w:rPr>
                <w:rFonts w:cs="Times New Roman"/>
                <w:sz w:val="20"/>
                <w:szCs w:val="24"/>
              </w:rPr>
              <w:fldChar w:fldCharType="separate"/>
            </w:r>
            <w:r w:rsidRPr="00445980">
              <w:rPr>
                <w:rFonts w:cs="Times New Roman"/>
                <w:sz w:val="20"/>
                <w:szCs w:val="24"/>
              </w:rPr>
              <w:fldChar w:fldCharType="end"/>
            </w:r>
          </w:p>
        </w:tc>
      </w:tr>
      <w:tr w:rsidR="007842F5" w:rsidRPr="00445980" w14:paraId="77D9E29B" w14:textId="77777777" w:rsidTr="007842F5">
        <w:tc>
          <w:tcPr>
            <w:tcW w:w="8730" w:type="dxa"/>
          </w:tcPr>
          <w:p w14:paraId="2CCEB3B5" w14:textId="77777777" w:rsidR="007842F5" w:rsidRPr="00445980" w:rsidRDefault="007842F5" w:rsidP="00421F02">
            <w:pPr>
              <w:pStyle w:val="ListParagraph"/>
              <w:widowControl/>
              <w:numPr>
                <w:ilvl w:val="0"/>
                <w:numId w:val="35"/>
              </w:numPr>
              <w:spacing w:before="60" w:after="6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t>Has the Agency had a debarment or suspension by Medicare</w:t>
            </w:r>
            <w:r w:rsidR="002D781F" w:rsidRPr="00445980">
              <w:rPr>
                <w:rFonts w:cs="Times New Roman"/>
                <w:sz w:val="24"/>
                <w:szCs w:val="24"/>
              </w:rPr>
              <w:t xml:space="preserve"> and/or Medicaid</w:t>
            </w:r>
            <w:r w:rsidRPr="00445980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942" w:type="dxa"/>
            <w:vAlign w:val="center"/>
          </w:tcPr>
          <w:p w14:paraId="10D10312" w14:textId="77777777" w:rsidR="007842F5" w:rsidRPr="00445980" w:rsidRDefault="00C81B03" w:rsidP="00421F02">
            <w:pPr>
              <w:tabs>
                <w:tab w:val="left" w:pos="1098"/>
                <w:tab w:val="left" w:pos="9018"/>
                <w:tab w:val="left" w:pos="9738"/>
              </w:tabs>
              <w:spacing w:before="60" w:after="6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445980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F5" w:rsidRPr="00445980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7756EE">
              <w:rPr>
                <w:rFonts w:cs="Times New Roman"/>
                <w:sz w:val="20"/>
                <w:szCs w:val="24"/>
              </w:rPr>
            </w:r>
            <w:r w:rsidR="007756EE">
              <w:rPr>
                <w:rFonts w:cs="Times New Roman"/>
                <w:sz w:val="20"/>
                <w:szCs w:val="24"/>
              </w:rPr>
              <w:fldChar w:fldCharType="separate"/>
            </w:r>
            <w:r w:rsidRPr="00445980">
              <w:rPr>
                <w:rFonts w:cs="Times New Roman"/>
                <w:sz w:val="20"/>
                <w:szCs w:val="24"/>
              </w:rPr>
              <w:fldChar w:fldCharType="end"/>
            </w:r>
          </w:p>
        </w:tc>
        <w:tc>
          <w:tcPr>
            <w:tcW w:w="942" w:type="dxa"/>
            <w:vAlign w:val="center"/>
          </w:tcPr>
          <w:p w14:paraId="3D6F74A0" w14:textId="77777777" w:rsidR="007842F5" w:rsidRPr="00445980" w:rsidRDefault="00C81B03" w:rsidP="00421F02">
            <w:pPr>
              <w:tabs>
                <w:tab w:val="left" w:pos="1098"/>
                <w:tab w:val="left" w:pos="9018"/>
                <w:tab w:val="left" w:pos="9738"/>
              </w:tabs>
              <w:spacing w:before="60" w:after="6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445980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F5" w:rsidRPr="00445980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7756EE">
              <w:rPr>
                <w:rFonts w:cs="Times New Roman"/>
                <w:sz w:val="20"/>
                <w:szCs w:val="24"/>
              </w:rPr>
            </w:r>
            <w:r w:rsidR="007756EE">
              <w:rPr>
                <w:rFonts w:cs="Times New Roman"/>
                <w:sz w:val="20"/>
                <w:szCs w:val="24"/>
              </w:rPr>
              <w:fldChar w:fldCharType="separate"/>
            </w:r>
            <w:r w:rsidRPr="00445980">
              <w:rPr>
                <w:rFonts w:cs="Times New Roman"/>
                <w:sz w:val="20"/>
                <w:szCs w:val="24"/>
              </w:rPr>
              <w:fldChar w:fldCharType="end"/>
            </w:r>
          </w:p>
        </w:tc>
      </w:tr>
      <w:tr w:rsidR="007842F5" w:rsidRPr="00445980" w14:paraId="5BA5A605" w14:textId="77777777" w:rsidTr="007842F5">
        <w:tc>
          <w:tcPr>
            <w:tcW w:w="8730" w:type="dxa"/>
          </w:tcPr>
          <w:p w14:paraId="7CD75542" w14:textId="77777777" w:rsidR="007842F5" w:rsidRPr="00445980" w:rsidRDefault="007842F5" w:rsidP="00421F02">
            <w:pPr>
              <w:pStyle w:val="ListParagraph"/>
              <w:widowControl/>
              <w:numPr>
                <w:ilvl w:val="0"/>
                <w:numId w:val="35"/>
              </w:numPr>
              <w:spacing w:before="60" w:after="6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t>Have any staff (including subcontractors) had a debarment or suspension                                    by Medicare</w:t>
            </w:r>
            <w:r w:rsidR="002D781F" w:rsidRPr="00445980">
              <w:rPr>
                <w:rFonts w:cs="Times New Roman"/>
                <w:sz w:val="24"/>
                <w:szCs w:val="24"/>
              </w:rPr>
              <w:t xml:space="preserve"> and/or Medicaid</w:t>
            </w:r>
            <w:r w:rsidRPr="00445980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942" w:type="dxa"/>
            <w:vAlign w:val="center"/>
          </w:tcPr>
          <w:p w14:paraId="6BEEB60A" w14:textId="77777777" w:rsidR="007842F5" w:rsidRPr="00445980" w:rsidRDefault="00C81B03" w:rsidP="00421F02">
            <w:pPr>
              <w:tabs>
                <w:tab w:val="left" w:pos="1098"/>
                <w:tab w:val="left" w:pos="9018"/>
                <w:tab w:val="left" w:pos="9738"/>
              </w:tabs>
              <w:spacing w:before="60" w:after="6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445980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F5" w:rsidRPr="00445980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7756EE">
              <w:rPr>
                <w:rFonts w:cs="Times New Roman"/>
                <w:sz w:val="20"/>
                <w:szCs w:val="24"/>
              </w:rPr>
            </w:r>
            <w:r w:rsidR="007756EE">
              <w:rPr>
                <w:rFonts w:cs="Times New Roman"/>
                <w:sz w:val="20"/>
                <w:szCs w:val="24"/>
              </w:rPr>
              <w:fldChar w:fldCharType="separate"/>
            </w:r>
            <w:r w:rsidRPr="00445980">
              <w:rPr>
                <w:rFonts w:cs="Times New Roman"/>
                <w:sz w:val="20"/>
                <w:szCs w:val="24"/>
              </w:rPr>
              <w:fldChar w:fldCharType="end"/>
            </w:r>
          </w:p>
        </w:tc>
        <w:tc>
          <w:tcPr>
            <w:tcW w:w="942" w:type="dxa"/>
            <w:vAlign w:val="center"/>
          </w:tcPr>
          <w:p w14:paraId="3FCAA195" w14:textId="77777777" w:rsidR="007842F5" w:rsidRPr="00445980" w:rsidRDefault="00C81B03" w:rsidP="00421F02">
            <w:pPr>
              <w:tabs>
                <w:tab w:val="left" w:pos="1098"/>
                <w:tab w:val="left" w:pos="9018"/>
                <w:tab w:val="left" w:pos="9738"/>
              </w:tabs>
              <w:spacing w:before="60" w:after="6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445980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F5" w:rsidRPr="00445980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7756EE">
              <w:rPr>
                <w:rFonts w:cs="Times New Roman"/>
                <w:sz w:val="20"/>
                <w:szCs w:val="24"/>
              </w:rPr>
            </w:r>
            <w:r w:rsidR="007756EE">
              <w:rPr>
                <w:rFonts w:cs="Times New Roman"/>
                <w:sz w:val="20"/>
                <w:szCs w:val="24"/>
              </w:rPr>
              <w:fldChar w:fldCharType="separate"/>
            </w:r>
            <w:r w:rsidRPr="00445980">
              <w:rPr>
                <w:rFonts w:cs="Times New Roman"/>
                <w:sz w:val="20"/>
                <w:szCs w:val="24"/>
              </w:rPr>
              <w:fldChar w:fldCharType="end"/>
            </w:r>
          </w:p>
        </w:tc>
      </w:tr>
      <w:tr w:rsidR="007842F5" w:rsidRPr="00445980" w14:paraId="7FEA04AE" w14:textId="77777777" w:rsidTr="007842F5">
        <w:tc>
          <w:tcPr>
            <w:tcW w:w="8730" w:type="dxa"/>
          </w:tcPr>
          <w:p w14:paraId="7CDF064C" w14:textId="77777777" w:rsidR="007842F5" w:rsidRPr="00445980" w:rsidRDefault="007842F5" w:rsidP="00421F02">
            <w:pPr>
              <w:pStyle w:val="ListParagraph"/>
              <w:widowControl/>
              <w:numPr>
                <w:ilvl w:val="0"/>
                <w:numId w:val="37"/>
              </w:numPr>
              <w:spacing w:before="60" w:after="6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t xml:space="preserve">Does the Agency conduct criminal background checks as a routine condition                                               of </w:t>
            </w:r>
            <w:r w:rsidR="00F33CA9">
              <w:rPr>
                <w:rFonts w:cs="Times New Roman"/>
                <w:sz w:val="24"/>
                <w:szCs w:val="24"/>
              </w:rPr>
              <w:t>pre-</w:t>
            </w:r>
            <w:r w:rsidRPr="00445980">
              <w:rPr>
                <w:rFonts w:cs="Times New Roman"/>
                <w:sz w:val="24"/>
                <w:szCs w:val="24"/>
              </w:rPr>
              <w:t>employment?</w:t>
            </w:r>
            <w:r w:rsidR="000C0A49" w:rsidRPr="0044598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vAlign w:val="center"/>
          </w:tcPr>
          <w:p w14:paraId="130194D0" w14:textId="77777777" w:rsidR="007842F5" w:rsidRPr="00445980" w:rsidRDefault="00C81B03" w:rsidP="00421F02">
            <w:pPr>
              <w:tabs>
                <w:tab w:val="left" w:pos="1098"/>
                <w:tab w:val="left" w:pos="9018"/>
                <w:tab w:val="left" w:pos="9738"/>
              </w:tabs>
              <w:spacing w:before="60" w:after="6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445980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F5" w:rsidRPr="00445980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7756EE">
              <w:rPr>
                <w:rFonts w:cs="Times New Roman"/>
                <w:sz w:val="20"/>
                <w:szCs w:val="24"/>
              </w:rPr>
            </w:r>
            <w:r w:rsidR="007756EE">
              <w:rPr>
                <w:rFonts w:cs="Times New Roman"/>
                <w:sz w:val="20"/>
                <w:szCs w:val="24"/>
              </w:rPr>
              <w:fldChar w:fldCharType="separate"/>
            </w:r>
            <w:r w:rsidRPr="00445980">
              <w:rPr>
                <w:rFonts w:cs="Times New Roman"/>
                <w:sz w:val="20"/>
                <w:szCs w:val="24"/>
              </w:rPr>
              <w:fldChar w:fldCharType="end"/>
            </w:r>
          </w:p>
        </w:tc>
        <w:tc>
          <w:tcPr>
            <w:tcW w:w="942" w:type="dxa"/>
            <w:vAlign w:val="center"/>
          </w:tcPr>
          <w:p w14:paraId="3EB6A523" w14:textId="77777777" w:rsidR="007842F5" w:rsidRPr="00445980" w:rsidRDefault="00C81B03" w:rsidP="00421F02">
            <w:pPr>
              <w:tabs>
                <w:tab w:val="left" w:pos="1098"/>
                <w:tab w:val="left" w:pos="9018"/>
                <w:tab w:val="left" w:pos="9738"/>
              </w:tabs>
              <w:spacing w:before="60" w:after="6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445980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F5" w:rsidRPr="00445980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7756EE">
              <w:rPr>
                <w:rFonts w:cs="Times New Roman"/>
                <w:sz w:val="20"/>
                <w:szCs w:val="24"/>
              </w:rPr>
            </w:r>
            <w:r w:rsidR="007756EE">
              <w:rPr>
                <w:rFonts w:cs="Times New Roman"/>
                <w:sz w:val="20"/>
                <w:szCs w:val="24"/>
              </w:rPr>
              <w:fldChar w:fldCharType="separate"/>
            </w:r>
            <w:r w:rsidRPr="00445980">
              <w:rPr>
                <w:rFonts w:cs="Times New Roman"/>
                <w:sz w:val="20"/>
                <w:szCs w:val="24"/>
              </w:rPr>
              <w:fldChar w:fldCharType="end"/>
            </w:r>
          </w:p>
        </w:tc>
      </w:tr>
      <w:tr w:rsidR="007842F5" w:rsidRPr="00445980" w14:paraId="406DF889" w14:textId="77777777" w:rsidTr="007842F5">
        <w:tc>
          <w:tcPr>
            <w:tcW w:w="8730" w:type="dxa"/>
          </w:tcPr>
          <w:p w14:paraId="4FC286AA" w14:textId="77777777" w:rsidR="007842F5" w:rsidRPr="00445980" w:rsidRDefault="007842F5" w:rsidP="00421F02">
            <w:pPr>
              <w:pStyle w:val="ListParagraph"/>
              <w:widowControl/>
              <w:numPr>
                <w:ilvl w:val="0"/>
                <w:numId w:val="37"/>
              </w:numPr>
              <w:spacing w:before="60" w:after="6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t>Does the Agency conduct criminal background checks post-employment?</w:t>
            </w:r>
            <w:r w:rsidR="00AC34A3" w:rsidRPr="00445980">
              <w:rPr>
                <w:rFonts w:cs="Times New Roman"/>
                <w:sz w:val="24"/>
                <w:szCs w:val="24"/>
              </w:rPr>
              <w:t xml:space="preserve"> If yes, how often: </w:t>
            </w:r>
            <w:r w:rsidR="00C81B03"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8" w:name="Text149"/>
            <w:r w:rsidR="00AC34A3"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="00C81B03" w:rsidRPr="00445980">
              <w:rPr>
                <w:rFonts w:cs="Times New Roman"/>
                <w:sz w:val="24"/>
                <w:szCs w:val="24"/>
              </w:rPr>
            </w:r>
            <w:r w:rsidR="00C81B03"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="00AC34A3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AC34A3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AC34A3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AC34A3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AC34A3"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C81B03"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942" w:type="dxa"/>
            <w:vAlign w:val="center"/>
          </w:tcPr>
          <w:p w14:paraId="74B5008C" w14:textId="77777777" w:rsidR="007842F5" w:rsidRPr="00445980" w:rsidRDefault="00C81B03" w:rsidP="00421F02">
            <w:pPr>
              <w:tabs>
                <w:tab w:val="left" w:pos="1098"/>
                <w:tab w:val="left" w:pos="9018"/>
                <w:tab w:val="left" w:pos="9738"/>
              </w:tabs>
              <w:spacing w:before="60" w:after="6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445980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F5" w:rsidRPr="00445980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7756EE">
              <w:rPr>
                <w:rFonts w:cs="Times New Roman"/>
                <w:sz w:val="20"/>
                <w:szCs w:val="24"/>
              </w:rPr>
            </w:r>
            <w:r w:rsidR="007756EE">
              <w:rPr>
                <w:rFonts w:cs="Times New Roman"/>
                <w:sz w:val="20"/>
                <w:szCs w:val="24"/>
              </w:rPr>
              <w:fldChar w:fldCharType="separate"/>
            </w:r>
            <w:r w:rsidRPr="00445980">
              <w:rPr>
                <w:rFonts w:cs="Times New Roman"/>
                <w:sz w:val="20"/>
                <w:szCs w:val="24"/>
              </w:rPr>
              <w:fldChar w:fldCharType="end"/>
            </w:r>
          </w:p>
        </w:tc>
        <w:tc>
          <w:tcPr>
            <w:tcW w:w="942" w:type="dxa"/>
            <w:vAlign w:val="center"/>
          </w:tcPr>
          <w:p w14:paraId="5EE2DE10" w14:textId="77777777" w:rsidR="007842F5" w:rsidRPr="00445980" w:rsidRDefault="00C81B03" w:rsidP="00421F02">
            <w:pPr>
              <w:tabs>
                <w:tab w:val="left" w:pos="1098"/>
                <w:tab w:val="left" w:pos="9018"/>
                <w:tab w:val="left" w:pos="9738"/>
              </w:tabs>
              <w:spacing w:before="60" w:after="6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445980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F5" w:rsidRPr="00445980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7756EE">
              <w:rPr>
                <w:rFonts w:cs="Times New Roman"/>
                <w:sz w:val="20"/>
                <w:szCs w:val="24"/>
              </w:rPr>
            </w:r>
            <w:r w:rsidR="007756EE">
              <w:rPr>
                <w:rFonts w:cs="Times New Roman"/>
                <w:sz w:val="20"/>
                <w:szCs w:val="24"/>
              </w:rPr>
              <w:fldChar w:fldCharType="separate"/>
            </w:r>
            <w:r w:rsidRPr="00445980">
              <w:rPr>
                <w:rFonts w:cs="Times New Roman"/>
                <w:sz w:val="20"/>
                <w:szCs w:val="24"/>
              </w:rPr>
              <w:fldChar w:fldCharType="end"/>
            </w:r>
          </w:p>
        </w:tc>
      </w:tr>
      <w:tr w:rsidR="00421F02" w:rsidRPr="00445980" w14:paraId="2826FE07" w14:textId="77777777" w:rsidTr="007842F5">
        <w:tc>
          <w:tcPr>
            <w:tcW w:w="8730" w:type="dxa"/>
          </w:tcPr>
          <w:p w14:paraId="55E468C0" w14:textId="77777777" w:rsidR="00421F02" w:rsidRPr="00445980" w:rsidRDefault="00421F02" w:rsidP="00421F02">
            <w:pPr>
              <w:pStyle w:val="ListParagraph"/>
              <w:widowControl/>
              <w:numPr>
                <w:ilvl w:val="0"/>
                <w:numId w:val="37"/>
              </w:numPr>
              <w:spacing w:before="60" w:after="6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t xml:space="preserve">Does the Agency search the List of Excluded Individuals/Entities (LEIE) as a routine condition of </w:t>
            </w:r>
            <w:r w:rsidR="00F33CA9">
              <w:rPr>
                <w:rFonts w:cs="Times New Roman"/>
                <w:sz w:val="24"/>
                <w:szCs w:val="24"/>
              </w:rPr>
              <w:t>pre-</w:t>
            </w:r>
            <w:r w:rsidRPr="00445980">
              <w:rPr>
                <w:rFonts w:cs="Times New Roman"/>
                <w:sz w:val="24"/>
                <w:szCs w:val="24"/>
              </w:rPr>
              <w:t xml:space="preserve">employment? </w:t>
            </w:r>
          </w:p>
        </w:tc>
        <w:tc>
          <w:tcPr>
            <w:tcW w:w="942" w:type="dxa"/>
            <w:vAlign w:val="center"/>
          </w:tcPr>
          <w:p w14:paraId="36936471" w14:textId="77777777" w:rsidR="00421F02" w:rsidRPr="00445980" w:rsidRDefault="00C81B03" w:rsidP="00421F02">
            <w:pPr>
              <w:tabs>
                <w:tab w:val="left" w:pos="1098"/>
                <w:tab w:val="left" w:pos="9018"/>
                <w:tab w:val="left" w:pos="9738"/>
              </w:tabs>
              <w:spacing w:before="60" w:after="6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445980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F02" w:rsidRPr="00445980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7756EE">
              <w:rPr>
                <w:rFonts w:cs="Times New Roman"/>
                <w:sz w:val="20"/>
                <w:szCs w:val="24"/>
              </w:rPr>
            </w:r>
            <w:r w:rsidR="007756EE">
              <w:rPr>
                <w:rFonts w:cs="Times New Roman"/>
                <w:sz w:val="20"/>
                <w:szCs w:val="24"/>
              </w:rPr>
              <w:fldChar w:fldCharType="separate"/>
            </w:r>
            <w:r w:rsidRPr="00445980">
              <w:rPr>
                <w:rFonts w:cs="Times New Roman"/>
                <w:sz w:val="20"/>
                <w:szCs w:val="24"/>
              </w:rPr>
              <w:fldChar w:fldCharType="end"/>
            </w:r>
          </w:p>
        </w:tc>
        <w:tc>
          <w:tcPr>
            <w:tcW w:w="942" w:type="dxa"/>
            <w:vAlign w:val="center"/>
          </w:tcPr>
          <w:p w14:paraId="4F8122F5" w14:textId="77777777" w:rsidR="00421F02" w:rsidRPr="00445980" w:rsidRDefault="00C81B03" w:rsidP="00421F02">
            <w:pPr>
              <w:tabs>
                <w:tab w:val="left" w:pos="1098"/>
                <w:tab w:val="left" w:pos="9018"/>
                <w:tab w:val="left" w:pos="9738"/>
              </w:tabs>
              <w:spacing w:before="60" w:after="6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445980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F02" w:rsidRPr="00445980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7756EE">
              <w:rPr>
                <w:rFonts w:cs="Times New Roman"/>
                <w:sz w:val="20"/>
                <w:szCs w:val="24"/>
              </w:rPr>
            </w:r>
            <w:r w:rsidR="007756EE">
              <w:rPr>
                <w:rFonts w:cs="Times New Roman"/>
                <w:sz w:val="20"/>
                <w:szCs w:val="24"/>
              </w:rPr>
              <w:fldChar w:fldCharType="separate"/>
            </w:r>
            <w:r w:rsidRPr="00445980">
              <w:rPr>
                <w:rFonts w:cs="Times New Roman"/>
                <w:sz w:val="20"/>
                <w:szCs w:val="24"/>
              </w:rPr>
              <w:fldChar w:fldCharType="end"/>
            </w:r>
          </w:p>
        </w:tc>
      </w:tr>
      <w:tr w:rsidR="00421F02" w:rsidRPr="00445980" w14:paraId="38712F60" w14:textId="77777777" w:rsidTr="007842F5">
        <w:tc>
          <w:tcPr>
            <w:tcW w:w="8730" w:type="dxa"/>
          </w:tcPr>
          <w:p w14:paraId="7AEC1108" w14:textId="77777777" w:rsidR="00421F02" w:rsidRPr="00445980" w:rsidRDefault="00421F02" w:rsidP="00421F02">
            <w:pPr>
              <w:pStyle w:val="ListParagraph"/>
              <w:widowControl/>
              <w:numPr>
                <w:ilvl w:val="0"/>
                <w:numId w:val="37"/>
              </w:numPr>
              <w:spacing w:before="60" w:after="6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45980">
              <w:rPr>
                <w:rFonts w:cs="Times New Roman"/>
                <w:sz w:val="24"/>
                <w:szCs w:val="24"/>
              </w:rPr>
              <w:t xml:space="preserve">Does the Agency search the List of Excluded Individuals/Entities (LEIE) post-employment? If yes, how often: </w:t>
            </w:r>
            <w:r w:rsidR="00C81B03" w:rsidRPr="0044598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9" w:name="Text170"/>
            <w:r w:rsidRPr="0044598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="00C81B03" w:rsidRPr="00445980">
              <w:rPr>
                <w:rFonts w:cs="Times New Roman"/>
                <w:sz w:val="24"/>
                <w:szCs w:val="24"/>
              </w:rPr>
            </w:r>
            <w:r w:rsidR="00C81B03" w:rsidRPr="00445980">
              <w:rPr>
                <w:rFonts w:cs="Times New Roman"/>
                <w:sz w:val="24"/>
                <w:szCs w:val="24"/>
              </w:rPr>
              <w:fldChar w:fldCharType="separate"/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Pr="00445980">
              <w:rPr>
                <w:rFonts w:cs="Times New Roman"/>
                <w:noProof/>
                <w:sz w:val="24"/>
                <w:szCs w:val="24"/>
              </w:rPr>
              <w:t> </w:t>
            </w:r>
            <w:r w:rsidR="00C81B03" w:rsidRPr="00445980">
              <w:rPr>
                <w:rFonts w:cs="Times New Roman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942" w:type="dxa"/>
            <w:vAlign w:val="center"/>
          </w:tcPr>
          <w:p w14:paraId="4D564C7A" w14:textId="77777777" w:rsidR="00421F02" w:rsidRPr="00445980" w:rsidRDefault="00C81B03" w:rsidP="00421F02">
            <w:pPr>
              <w:tabs>
                <w:tab w:val="left" w:pos="1098"/>
                <w:tab w:val="left" w:pos="9018"/>
                <w:tab w:val="left" w:pos="9738"/>
              </w:tabs>
              <w:spacing w:before="60" w:after="6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445980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F02" w:rsidRPr="00445980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7756EE">
              <w:rPr>
                <w:rFonts w:cs="Times New Roman"/>
                <w:sz w:val="20"/>
                <w:szCs w:val="24"/>
              </w:rPr>
            </w:r>
            <w:r w:rsidR="007756EE">
              <w:rPr>
                <w:rFonts w:cs="Times New Roman"/>
                <w:sz w:val="20"/>
                <w:szCs w:val="24"/>
              </w:rPr>
              <w:fldChar w:fldCharType="separate"/>
            </w:r>
            <w:r w:rsidRPr="00445980">
              <w:rPr>
                <w:rFonts w:cs="Times New Roman"/>
                <w:sz w:val="20"/>
                <w:szCs w:val="24"/>
              </w:rPr>
              <w:fldChar w:fldCharType="end"/>
            </w:r>
          </w:p>
        </w:tc>
        <w:tc>
          <w:tcPr>
            <w:tcW w:w="942" w:type="dxa"/>
            <w:vAlign w:val="center"/>
          </w:tcPr>
          <w:p w14:paraId="02C0C5CE" w14:textId="77777777" w:rsidR="00421F02" w:rsidRPr="00445980" w:rsidRDefault="00C81B03" w:rsidP="00421F02">
            <w:pPr>
              <w:tabs>
                <w:tab w:val="left" w:pos="1098"/>
                <w:tab w:val="left" w:pos="9018"/>
                <w:tab w:val="left" w:pos="9738"/>
              </w:tabs>
              <w:spacing w:before="60" w:after="6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445980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F02" w:rsidRPr="00445980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7756EE">
              <w:rPr>
                <w:rFonts w:cs="Times New Roman"/>
                <w:sz w:val="20"/>
                <w:szCs w:val="24"/>
              </w:rPr>
            </w:r>
            <w:r w:rsidR="007756EE">
              <w:rPr>
                <w:rFonts w:cs="Times New Roman"/>
                <w:sz w:val="20"/>
                <w:szCs w:val="24"/>
              </w:rPr>
              <w:fldChar w:fldCharType="separate"/>
            </w:r>
            <w:r w:rsidRPr="00445980">
              <w:rPr>
                <w:rFonts w:cs="Times New Roman"/>
                <w:sz w:val="20"/>
                <w:szCs w:val="24"/>
              </w:rPr>
              <w:fldChar w:fldCharType="end"/>
            </w:r>
          </w:p>
        </w:tc>
      </w:tr>
    </w:tbl>
    <w:p w14:paraId="693350EA" w14:textId="77777777" w:rsidR="007842F5" w:rsidRPr="00445980" w:rsidRDefault="007842F5" w:rsidP="007842F5">
      <w:pPr>
        <w:spacing w:before="120" w:after="120" w:line="240" w:lineRule="auto"/>
        <w:rPr>
          <w:rFonts w:eastAsia="Times New Roman" w:cs="Times New Roman"/>
          <w:b/>
          <w:sz w:val="24"/>
          <w:szCs w:val="24"/>
        </w:rPr>
      </w:pPr>
      <w:r w:rsidRPr="00445980">
        <w:rPr>
          <w:rFonts w:eastAsia="Times New Roman" w:cs="Times New Roman"/>
          <w:b/>
          <w:sz w:val="24"/>
          <w:szCs w:val="24"/>
        </w:rPr>
        <w:t xml:space="preserve">*If answered “yes” to any </w:t>
      </w:r>
      <w:r w:rsidR="00AC34A3" w:rsidRPr="00445980">
        <w:rPr>
          <w:rFonts w:eastAsia="Times New Roman" w:cs="Times New Roman"/>
          <w:b/>
          <w:sz w:val="24"/>
          <w:szCs w:val="24"/>
        </w:rPr>
        <w:t>question</w:t>
      </w:r>
      <w:r w:rsidRPr="00445980">
        <w:rPr>
          <w:rFonts w:eastAsia="Times New Roman" w:cs="Times New Roman"/>
          <w:b/>
          <w:sz w:val="24"/>
          <w:szCs w:val="24"/>
        </w:rPr>
        <w:t xml:space="preserve"> under </w:t>
      </w:r>
      <w:r w:rsidR="00AC34A3" w:rsidRPr="00445980">
        <w:rPr>
          <w:rFonts w:eastAsia="Times New Roman" w:cs="Times New Roman"/>
          <w:b/>
          <w:sz w:val="24"/>
          <w:szCs w:val="24"/>
        </w:rPr>
        <w:t>two (</w:t>
      </w:r>
      <w:r w:rsidRPr="00445980">
        <w:rPr>
          <w:rFonts w:eastAsia="Times New Roman" w:cs="Times New Roman"/>
          <w:b/>
          <w:sz w:val="24"/>
          <w:szCs w:val="24"/>
        </w:rPr>
        <w:t>2</w:t>
      </w:r>
      <w:r w:rsidR="00AC34A3" w:rsidRPr="00445980">
        <w:rPr>
          <w:rFonts w:eastAsia="Times New Roman" w:cs="Times New Roman"/>
          <w:b/>
          <w:sz w:val="24"/>
          <w:szCs w:val="24"/>
        </w:rPr>
        <w:t xml:space="preserve">), </w:t>
      </w:r>
      <w:r w:rsidRPr="00445980">
        <w:rPr>
          <w:rFonts w:eastAsia="Times New Roman" w:cs="Times New Roman"/>
          <w:b/>
          <w:sz w:val="24"/>
          <w:szCs w:val="24"/>
        </w:rPr>
        <w:t xml:space="preserve">please explain: </w:t>
      </w:r>
      <w:r w:rsidR="00C81B03">
        <w:rPr>
          <w:rFonts w:eastAsia="Times New Roman" w:cs="Times New Roman"/>
          <w:b/>
          <w:sz w:val="24"/>
          <w:szCs w:val="24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60" w:name="Text182"/>
      <w:r w:rsidR="009D021F">
        <w:rPr>
          <w:rFonts w:eastAsia="Times New Roman" w:cs="Times New Roman"/>
          <w:b/>
          <w:sz w:val="24"/>
          <w:szCs w:val="24"/>
        </w:rPr>
        <w:instrText xml:space="preserve"> FORMTEXT </w:instrText>
      </w:r>
      <w:r w:rsidR="00C81B03">
        <w:rPr>
          <w:rFonts w:eastAsia="Times New Roman" w:cs="Times New Roman"/>
          <w:b/>
          <w:sz w:val="24"/>
          <w:szCs w:val="24"/>
        </w:rPr>
      </w:r>
      <w:r w:rsidR="00C81B03">
        <w:rPr>
          <w:rFonts w:eastAsia="Times New Roman" w:cs="Times New Roman"/>
          <w:b/>
          <w:sz w:val="24"/>
          <w:szCs w:val="24"/>
        </w:rPr>
        <w:fldChar w:fldCharType="separate"/>
      </w:r>
      <w:r w:rsidR="009D021F">
        <w:rPr>
          <w:rFonts w:eastAsia="Times New Roman" w:cs="Times New Roman"/>
          <w:b/>
          <w:noProof/>
          <w:sz w:val="24"/>
          <w:szCs w:val="24"/>
        </w:rPr>
        <w:t> </w:t>
      </w:r>
      <w:r w:rsidR="009D021F">
        <w:rPr>
          <w:rFonts w:eastAsia="Times New Roman" w:cs="Times New Roman"/>
          <w:b/>
          <w:noProof/>
          <w:sz w:val="24"/>
          <w:szCs w:val="24"/>
        </w:rPr>
        <w:t> </w:t>
      </w:r>
      <w:r w:rsidR="009D021F">
        <w:rPr>
          <w:rFonts w:eastAsia="Times New Roman" w:cs="Times New Roman"/>
          <w:b/>
          <w:noProof/>
          <w:sz w:val="24"/>
          <w:szCs w:val="24"/>
        </w:rPr>
        <w:t> </w:t>
      </w:r>
      <w:r w:rsidR="009D021F">
        <w:rPr>
          <w:rFonts w:eastAsia="Times New Roman" w:cs="Times New Roman"/>
          <w:b/>
          <w:noProof/>
          <w:sz w:val="24"/>
          <w:szCs w:val="24"/>
        </w:rPr>
        <w:t> </w:t>
      </w:r>
      <w:r w:rsidR="009D021F">
        <w:rPr>
          <w:rFonts w:eastAsia="Times New Roman" w:cs="Times New Roman"/>
          <w:b/>
          <w:noProof/>
          <w:sz w:val="24"/>
          <w:szCs w:val="24"/>
        </w:rPr>
        <w:t> </w:t>
      </w:r>
      <w:r w:rsidR="00C81B03">
        <w:rPr>
          <w:rFonts w:eastAsia="Times New Roman" w:cs="Times New Roman"/>
          <w:b/>
          <w:sz w:val="24"/>
          <w:szCs w:val="24"/>
        </w:rPr>
        <w:fldChar w:fldCharType="end"/>
      </w:r>
      <w:bookmarkEnd w:id="60"/>
    </w:p>
    <w:p w14:paraId="70B40615" w14:textId="77777777" w:rsidR="00FE0F10" w:rsidRPr="00445980" w:rsidRDefault="00FE0F10" w:rsidP="007842F5">
      <w:pPr>
        <w:spacing w:before="120" w:after="120" w:line="240" w:lineRule="auto"/>
        <w:rPr>
          <w:rFonts w:eastAsia="Times New Roman" w:cs="Times New Roman"/>
          <w:b/>
          <w:sz w:val="24"/>
          <w:szCs w:val="24"/>
        </w:rPr>
      </w:pPr>
    </w:p>
    <w:p w14:paraId="455A551B" w14:textId="77777777" w:rsidR="008D6953" w:rsidRPr="00445980" w:rsidRDefault="008D6953">
      <w:pPr>
        <w:widowControl/>
        <w:spacing w:before="120"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445980">
        <w:rPr>
          <w:rFonts w:cs="Times New Roman"/>
          <w:b/>
          <w:sz w:val="24"/>
          <w:szCs w:val="24"/>
        </w:rPr>
        <w:br w:type="page"/>
      </w:r>
    </w:p>
    <w:p w14:paraId="357FC1DA" w14:textId="77777777" w:rsidR="007842F5" w:rsidRPr="00445980" w:rsidRDefault="007842F5" w:rsidP="008257AB">
      <w:pPr>
        <w:pStyle w:val="ListParagraph"/>
        <w:widowControl/>
        <w:numPr>
          <w:ilvl w:val="0"/>
          <w:numId w:val="39"/>
        </w:numPr>
        <w:spacing w:before="120" w:after="120" w:line="240" w:lineRule="auto"/>
        <w:rPr>
          <w:rFonts w:cs="Times New Roman"/>
          <w:b/>
          <w:sz w:val="24"/>
          <w:szCs w:val="24"/>
        </w:rPr>
      </w:pPr>
      <w:r w:rsidRPr="00445980">
        <w:rPr>
          <w:rFonts w:cs="Times New Roman"/>
          <w:b/>
          <w:sz w:val="24"/>
          <w:szCs w:val="24"/>
        </w:rPr>
        <w:lastRenderedPageBreak/>
        <w:t>DEBARMENT CERTIFICATION</w:t>
      </w:r>
    </w:p>
    <w:p w14:paraId="013CA842" w14:textId="77777777" w:rsidR="007842F5" w:rsidRPr="00445980" w:rsidRDefault="007842F5" w:rsidP="007842F5">
      <w:pPr>
        <w:pStyle w:val="ListParagraph"/>
        <w:widowControl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rPr>
          <w:rFonts w:cs="Times New Roman"/>
          <w:color w:val="000000"/>
          <w:sz w:val="24"/>
          <w:szCs w:val="24"/>
        </w:rPr>
      </w:pPr>
      <w:r w:rsidRPr="00445980">
        <w:rPr>
          <w:rFonts w:cs="Times New Roman"/>
          <w:color w:val="000000"/>
          <w:sz w:val="24"/>
          <w:szCs w:val="24"/>
        </w:rPr>
        <w:t xml:space="preserve">The prospective </w:t>
      </w:r>
      <w:r w:rsidR="00672C78">
        <w:rPr>
          <w:rFonts w:cs="Times New Roman"/>
          <w:color w:val="000000"/>
          <w:sz w:val="24"/>
          <w:szCs w:val="24"/>
        </w:rPr>
        <w:t>Bidder</w:t>
      </w:r>
      <w:r w:rsidRPr="00445980">
        <w:rPr>
          <w:rFonts w:cs="Times New Roman"/>
          <w:color w:val="000000"/>
          <w:sz w:val="24"/>
          <w:szCs w:val="24"/>
        </w:rPr>
        <w:t xml:space="preserve"> certifies to the best of its knowledge and belief that it and its principals: </w:t>
      </w:r>
    </w:p>
    <w:p w14:paraId="0F0F9A36" w14:textId="77777777" w:rsidR="007842F5" w:rsidRPr="00445980" w:rsidRDefault="007842F5" w:rsidP="007842F5">
      <w:pPr>
        <w:widowControl/>
        <w:numPr>
          <w:ilvl w:val="0"/>
          <w:numId w:val="33"/>
        </w:numPr>
        <w:tabs>
          <w:tab w:val="clear" w:pos="1800"/>
          <w:tab w:val="num" w:pos="1080"/>
        </w:tabs>
        <w:autoSpaceDE w:val="0"/>
        <w:autoSpaceDN w:val="0"/>
        <w:adjustRightInd w:val="0"/>
        <w:spacing w:before="120" w:after="120" w:line="240" w:lineRule="auto"/>
        <w:ind w:left="1080"/>
        <w:rPr>
          <w:rFonts w:eastAsia="Times New Roman" w:cs="Times New Roman"/>
          <w:color w:val="000000"/>
          <w:sz w:val="24"/>
          <w:szCs w:val="24"/>
        </w:rPr>
      </w:pPr>
      <w:r w:rsidRPr="00445980">
        <w:rPr>
          <w:rFonts w:eastAsia="Times New Roman" w:cs="Times New Roman"/>
          <w:color w:val="000000"/>
          <w:sz w:val="24"/>
          <w:szCs w:val="24"/>
        </w:rPr>
        <w:t xml:space="preserve">Are not presently debarred, suspended, proposed for debarment, declared ineligible, or voluntarily excluded from covered transactions by any Federal department or </w:t>
      </w:r>
      <w:proofErr w:type="gramStart"/>
      <w:r w:rsidRPr="00445980">
        <w:rPr>
          <w:rFonts w:eastAsia="Times New Roman" w:cs="Times New Roman"/>
          <w:color w:val="000000"/>
          <w:sz w:val="24"/>
          <w:szCs w:val="24"/>
        </w:rPr>
        <w:t>agency;</w:t>
      </w:r>
      <w:proofErr w:type="gramEnd"/>
      <w:r w:rsidRPr="00445980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649BBFDD" w14:textId="77777777" w:rsidR="007842F5" w:rsidRPr="00445980" w:rsidRDefault="007842F5" w:rsidP="007842F5">
      <w:pPr>
        <w:widowControl/>
        <w:numPr>
          <w:ilvl w:val="0"/>
          <w:numId w:val="33"/>
        </w:numPr>
        <w:tabs>
          <w:tab w:val="clear" w:pos="1800"/>
          <w:tab w:val="num" w:pos="1080"/>
        </w:tabs>
        <w:autoSpaceDE w:val="0"/>
        <w:autoSpaceDN w:val="0"/>
        <w:adjustRightInd w:val="0"/>
        <w:spacing w:before="120" w:after="120" w:line="240" w:lineRule="auto"/>
        <w:ind w:left="1080"/>
        <w:rPr>
          <w:rFonts w:eastAsia="Times New Roman" w:cs="Times New Roman"/>
          <w:color w:val="000000"/>
          <w:sz w:val="24"/>
          <w:szCs w:val="24"/>
        </w:rPr>
      </w:pPr>
      <w:r w:rsidRPr="00445980">
        <w:rPr>
          <w:rFonts w:eastAsia="Times New Roman" w:cs="Times New Roman"/>
          <w:color w:val="000000"/>
          <w:sz w:val="24"/>
          <w:szCs w:val="24"/>
        </w:rPr>
        <w:t xml:space="preserve">Have not within a three-year period preceding this proposal been convicted of or had a civil judgment rendered against them for commission of fraud or a criminal offense in connection with obtaining, attempting to obtain, or performing a public (Federal, State, or local) transaction or contract under a public transaction; violation of Federal or State antitrust statutes or commission of embezzlement, theft, forgery, bribery, falsification or destruction of records, making false statements, or receiving stolen property; </w:t>
      </w:r>
    </w:p>
    <w:p w14:paraId="461C7A1B" w14:textId="1AA82A98" w:rsidR="007842F5" w:rsidRPr="00445980" w:rsidRDefault="007842F5" w:rsidP="007842F5">
      <w:pPr>
        <w:widowControl/>
        <w:numPr>
          <w:ilvl w:val="0"/>
          <w:numId w:val="33"/>
        </w:numPr>
        <w:tabs>
          <w:tab w:val="clear" w:pos="1800"/>
          <w:tab w:val="num" w:pos="1080"/>
        </w:tabs>
        <w:autoSpaceDE w:val="0"/>
        <w:autoSpaceDN w:val="0"/>
        <w:adjustRightInd w:val="0"/>
        <w:spacing w:before="120" w:after="120" w:line="240" w:lineRule="auto"/>
        <w:ind w:left="1080"/>
        <w:rPr>
          <w:rFonts w:eastAsia="Times New Roman" w:cs="Times New Roman"/>
          <w:color w:val="000000"/>
          <w:sz w:val="24"/>
          <w:szCs w:val="24"/>
        </w:rPr>
      </w:pPr>
      <w:r w:rsidRPr="00445980">
        <w:rPr>
          <w:rFonts w:eastAsia="Times New Roman" w:cs="Times New Roman"/>
          <w:color w:val="000000"/>
          <w:sz w:val="24"/>
          <w:szCs w:val="24"/>
        </w:rPr>
        <w:t xml:space="preserve">Are not presently indicted for or otherwise criminally or civilly charged by a government entity (Federal, State, or local) with commission of any of the offenses enumerated in paragraph (1)(b) of this </w:t>
      </w:r>
      <w:proofErr w:type="gramStart"/>
      <w:r w:rsidRPr="00445980">
        <w:rPr>
          <w:rFonts w:eastAsia="Times New Roman" w:cs="Times New Roman"/>
          <w:color w:val="000000"/>
          <w:sz w:val="24"/>
          <w:szCs w:val="24"/>
        </w:rPr>
        <w:t>certification;</w:t>
      </w:r>
      <w:proofErr w:type="gramEnd"/>
      <w:r w:rsidRPr="00445980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14:paraId="4D8546DC" w14:textId="4076C456" w:rsidR="007842F5" w:rsidRPr="00445980" w:rsidRDefault="007842F5" w:rsidP="007842F5">
      <w:pPr>
        <w:widowControl/>
        <w:numPr>
          <w:ilvl w:val="0"/>
          <w:numId w:val="33"/>
        </w:numPr>
        <w:tabs>
          <w:tab w:val="clear" w:pos="1800"/>
          <w:tab w:val="num" w:pos="1080"/>
        </w:tabs>
        <w:autoSpaceDE w:val="0"/>
        <w:autoSpaceDN w:val="0"/>
        <w:adjustRightInd w:val="0"/>
        <w:spacing w:before="120" w:after="120" w:line="240" w:lineRule="auto"/>
        <w:ind w:left="1080"/>
        <w:rPr>
          <w:rFonts w:eastAsia="Times New Roman" w:cs="Times New Roman"/>
          <w:color w:val="000000"/>
          <w:sz w:val="24"/>
          <w:szCs w:val="24"/>
        </w:rPr>
      </w:pPr>
      <w:r w:rsidRPr="00445980">
        <w:rPr>
          <w:rFonts w:eastAsia="Times New Roman" w:cs="Times New Roman"/>
          <w:color w:val="000000"/>
          <w:sz w:val="24"/>
          <w:szCs w:val="24"/>
        </w:rPr>
        <w:t>Have not within a three-year period preceding this application/proposal had one or more public transactions (Federal, State, or local) terminated for cause or default</w:t>
      </w:r>
      <w:r w:rsidR="00305577">
        <w:rPr>
          <w:rFonts w:eastAsia="Times New Roman" w:cs="Times New Roman"/>
          <w:color w:val="000000"/>
          <w:sz w:val="24"/>
          <w:szCs w:val="24"/>
        </w:rPr>
        <w:t>; and</w:t>
      </w:r>
    </w:p>
    <w:p w14:paraId="0CFC32BA" w14:textId="77777777" w:rsidR="00207AE4" w:rsidRPr="00445980" w:rsidRDefault="00207AE4" w:rsidP="007842F5">
      <w:pPr>
        <w:widowControl/>
        <w:numPr>
          <w:ilvl w:val="0"/>
          <w:numId w:val="33"/>
        </w:numPr>
        <w:tabs>
          <w:tab w:val="clear" w:pos="1800"/>
          <w:tab w:val="num" w:pos="1080"/>
        </w:tabs>
        <w:autoSpaceDE w:val="0"/>
        <w:autoSpaceDN w:val="0"/>
        <w:adjustRightInd w:val="0"/>
        <w:spacing w:before="120" w:after="120" w:line="240" w:lineRule="auto"/>
        <w:ind w:left="1080"/>
        <w:rPr>
          <w:rFonts w:eastAsia="Times New Roman" w:cs="Times New Roman"/>
          <w:color w:val="000000"/>
          <w:sz w:val="28"/>
          <w:szCs w:val="24"/>
        </w:rPr>
      </w:pPr>
      <w:r w:rsidRPr="00445980">
        <w:rPr>
          <w:rFonts w:cs="Times New Roman"/>
          <w:sz w:val="24"/>
          <w:szCs w:val="24"/>
        </w:rPr>
        <w:t>Does not employ any person nor contracts with any person or agency excluded from participation in federal health care programs under either 42 U.S.C. 1320a-7 (§§1128 or 1128A Social Security Act) or debarred or suspended.</w:t>
      </w:r>
    </w:p>
    <w:p w14:paraId="4232C404" w14:textId="77777777" w:rsidR="007842F5" w:rsidRPr="00445980" w:rsidRDefault="007842F5" w:rsidP="007842F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30969B01" w14:textId="77777777" w:rsidR="007842F5" w:rsidRPr="00445980" w:rsidRDefault="007842F5" w:rsidP="007842F5">
      <w:pPr>
        <w:pBdr>
          <w:top w:val="thinThickSmallGap" w:sz="2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1CC54F21" w14:textId="77777777" w:rsidR="007842F5" w:rsidRPr="00445980" w:rsidRDefault="007842F5" w:rsidP="007842F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45980">
        <w:rPr>
          <w:rFonts w:eastAsia="Times New Roman" w:cs="Times New Roman"/>
          <w:color w:val="000000"/>
          <w:sz w:val="24"/>
          <w:szCs w:val="24"/>
        </w:rPr>
        <w:t>I understand that a false statement on this certification may be grounds for rejection of this proposal or termination of</w:t>
      </w:r>
      <w:r w:rsidR="00421F02" w:rsidRPr="00445980">
        <w:rPr>
          <w:rFonts w:eastAsia="Times New Roman" w:cs="Times New Roman"/>
          <w:color w:val="000000"/>
          <w:sz w:val="24"/>
          <w:szCs w:val="24"/>
        </w:rPr>
        <w:t xml:space="preserve"> any </w:t>
      </w:r>
      <w:r w:rsidRPr="00445980">
        <w:rPr>
          <w:rFonts w:eastAsia="Times New Roman" w:cs="Times New Roman"/>
          <w:color w:val="000000"/>
          <w:sz w:val="24"/>
          <w:szCs w:val="24"/>
        </w:rPr>
        <w:t xml:space="preserve">award. In addition, under 18 USC Sec. 1001, a false statement may result in a fine of up to $10,000 or imprisonment for up to 5 years, or both. </w:t>
      </w:r>
    </w:p>
    <w:p w14:paraId="58796FB1" w14:textId="77777777" w:rsidR="007842F5" w:rsidRPr="00445980" w:rsidRDefault="007842F5" w:rsidP="007842F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45BEB6D0" w14:textId="77777777" w:rsidR="007842F5" w:rsidRPr="00445980" w:rsidRDefault="0081486E" w:rsidP="00FE0F10">
      <w:pPr>
        <w:pStyle w:val="ListParagraph"/>
        <w:widowControl/>
        <w:spacing w:after="0" w:line="240" w:lineRule="auto"/>
        <w:ind w:left="0"/>
        <w:contextualSpacing/>
        <w:rPr>
          <w:rFonts w:cs="Times New Roman"/>
          <w:b/>
          <w:sz w:val="24"/>
          <w:szCs w:val="24"/>
        </w:rPr>
      </w:pPr>
      <w:r w:rsidRPr="00445980">
        <w:rPr>
          <w:rFonts w:cs="Times New Roman"/>
          <w:b/>
          <w:sz w:val="24"/>
          <w:szCs w:val="24"/>
        </w:rPr>
        <w:t xml:space="preserve">AUTHORIZED PROPOSAL </w:t>
      </w:r>
      <w:r w:rsidR="007842F5" w:rsidRPr="00445980">
        <w:rPr>
          <w:rFonts w:cs="Times New Roman"/>
          <w:b/>
          <w:sz w:val="24"/>
          <w:szCs w:val="24"/>
        </w:rPr>
        <w:t xml:space="preserve">SIGNATURE </w:t>
      </w:r>
    </w:p>
    <w:p w14:paraId="4078176A" w14:textId="77777777" w:rsidR="007842F5" w:rsidRPr="00445980" w:rsidRDefault="007842F5" w:rsidP="00FE0F1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A270CC8" w14:textId="77777777" w:rsidR="007842F5" w:rsidRPr="00445980" w:rsidRDefault="007842F5" w:rsidP="00FE0F1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45980">
        <w:rPr>
          <w:rFonts w:eastAsia="Times New Roman" w:cs="Times New Roman"/>
          <w:b/>
          <w:sz w:val="24"/>
          <w:szCs w:val="24"/>
        </w:rPr>
        <w:t>Note: The signature of an authorized representative is required to complete this Form.  Stamped signatures are not acceptable.</w:t>
      </w:r>
    </w:p>
    <w:p w14:paraId="2722353E" w14:textId="77777777" w:rsidR="007842F5" w:rsidRPr="00445980" w:rsidRDefault="007842F5" w:rsidP="00FE0F1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661442B" w14:textId="77777777" w:rsidR="007842F5" w:rsidRPr="00445980" w:rsidRDefault="007842F5" w:rsidP="00FE0F10">
      <w:pPr>
        <w:rPr>
          <w:rFonts w:eastAsia="Times New Roman" w:cs="Times New Roman"/>
          <w:sz w:val="24"/>
          <w:szCs w:val="24"/>
        </w:rPr>
      </w:pPr>
    </w:p>
    <w:p w14:paraId="3C810BC0" w14:textId="77777777" w:rsidR="007842F5" w:rsidRPr="00445980" w:rsidRDefault="007842F5" w:rsidP="00FE0F10">
      <w:pPr>
        <w:rPr>
          <w:rFonts w:eastAsia="Times New Roman" w:cs="Times New Roman"/>
          <w:sz w:val="24"/>
          <w:szCs w:val="24"/>
        </w:rPr>
      </w:pPr>
    </w:p>
    <w:p w14:paraId="3DAC8E54" w14:textId="77777777" w:rsidR="007842F5" w:rsidRPr="00445980" w:rsidRDefault="00C81B03" w:rsidP="00FE0F1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61" w:name="Text183"/>
      <w:r w:rsidR="009D021F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eastAsia="Times New Roman" w:cs="Times New Roman"/>
          <w:sz w:val="24"/>
          <w:szCs w:val="24"/>
          <w:u w:val="single"/>
        </w:rPr>
      </w:r>
      <w:r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9D021F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9D021F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9D021F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9D021F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9D021F"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61"/>
      <w:r w:rsidR="00601227">
        <w:rPr>
          <w:rFonts w:eastAsia="Times New Roman" w:cs="Times New Roman"/>
          <w:sz w:val="24"/>
          <w:szCs w:val="24"/>
        </w:rPr>
        <w:tab/>
      </w:r>
      <w:r w:rsidR="00601227">
        <w:rPr>
          <w:rFonts w:eastAsia="Times New Roman" w:cs="Times New Roman"/>
          <w:sz w:val="24"/>
          <w:szCs w:val="24"/>
        </w:rPr>
        <w:tab/>
      </w:r>
      <w:r w:rsidR="00601227">
        <w:rPr>
          <w:rFonts w:eastAsia="Times New Roman" w:cs="Times New Roman"/>
          <w:sz w:val="24"/>
          <w:szCs w:val="24"/>
        </w:rPr>
        <w:tab/>
      </w:r>
      <w:r w:rsidR="00601227">
        <w:rPr>
          <w:rFonts w:eastAsia="Times New Roman" w:cs="Times New Roman"/>
          <w:sz w:val="24"/>
          <w:szCs w:val="24"/>
        </w:rPr>
        <w:tab/>
      </w:r>
      <w:r w:rsidR="00601227">
        <w:rPr>
          <w:rFonts w:eastAsia="Times New Roman" w:cs="Times New Roman"/>
          <w:sz w:val="24"/>
          <w:szCs w:val="24"/>
        </w:rPr>
        <w:tab/>
      </w:r>
      <w:r w:rsidR="00601227">
        <w:rPr>
          <w:rFonts w:eastAsia="Times New Roman" w:cs="Times New Roman"/>
          <w:sz w:val="24"/>
          <w:szCs w:val="24"/>
        </w:rPr>
        <w:tab/>
      </w:r>
      <w:r w:rsidR="00601227">
        <w:rPr>
          <w:rFonts w:eastAsia="Times New Roman" w:cs="Times New Roman"/>
          <w:sz w:val="24"/>
          <w:szCs w:val="24"/>
        </w:rPr>
        <w:tab/>
      </w:r>
      <w:r w:rsidR="007842F5" w:rsidRPr="00445980">
        <w:rPr>
          <w:rFonts w:eastAsia="Times New Roman" w:cs="Times New Roman"/>
          <w:sz w:val="24"/>
          <w:szCs w:val="24"/>
        </w:rPr>
        <w:t xml:space="preserve"> </w:t>
      </w:r>
      <w:r w:rsidR="007842F5" w:rsidRPr="00445980">
        <w:rPr>
          <w:rFonts w:eastAsia="Times New Roman" w:cs="Times New Roman"/>
          <w:sz w:val="24"/>
          <w:szCs w:val="24"/>
        </w:rPr>
        <w:tab/>
      </w:r>
      <w:r w:rsidRPr="00601227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62" w:name="Text184"/>
      <w:r w:rsidR="009D021F" w:rsidRPr="00601227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601227">
        <w:rPr>
          <w:rFonts w:eastAsia="Times New Roman" w:cs="Times New Roman"/>
          <w:sz w:val="24"/>
          <w:szCs w:val="24"/>
          <w:u w:val="single"/>
        </w:rPr>
      </w:r>
      <w:r w:rsidRPr="00601227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601227" w:rsidRPr="00601227">
        <w:rPr>
          <w:rFonts w:eastAsia="Times New Roman" w:cs="Times New Roman"/>
          <w:sz w:val="24"/>
          <w:szCs w:val="24"/>
          <w:u w:val="single"/>
        </w:rPr>
        <w:t> </w:t>
      </w:r>
      <w:r w:rsidR="00601227" w:rsidRPr="00601227">
        <w:rPr>
          <w:rFonts w:eastAsia="Times New Roman" w:cs="Times New Roman"/>
          <w:sz w:val="24"/>
          <w:szCs w:val="24"/>
          <w:u w:val="single"/>
        </w:rPr>
        <w:t> </w:t>
      </w:r>
      <w:r w:rsidR="00601227" w:rsidRPr="00601227">
        <w:rPr>
          <w:rFonts w:eastAsia="Times New Roman" w:cs="Times New Roman"/>
          <w:sz w:val="24"/>
          <w:szCs w:val="24"/>
          <w:u w:val="single"/>
        </w:rPr>
        <w:t> </w:t>
      </w:r>
      <w:r w:rsidR="00601227" w:rsidRPr="00601227">
        <w:rPr>
          <w:rFonts w:eastAsia="Times New Roman" w:cs="Times New Roman"/>
          <w:sz w:val="24"/>
          <w:szCs w:val="24"/>
          <w:u w:val="single"/>
        </w:rPr>
        <w:t> </w:t>
      </w:r>
      <w:r w:rsidR="00601227" w:rsidRPr="00601227">
        <w:rPr>
          <w:rFonts w:eastAsia="Times New Roman" w:cs="Times New Roman"/>
          <w:sz w:val="24"/>
          <w:szCs w:val="24"/>
          <w:u w:val="single"/>
        </w:rPr>
        <w:t> </w:t>
      </w:r>
      <w:r w:rsidRPr="00601227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62"/>
    </w:p>
    <w:p w14:paraId="1FDD1498" w14:textId="77777777" w:rsidR="007842F5" w:rsidRPr="00445980" w:rsidRDefault="007842F5" w:rsidP="00FE0F1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45980">
        <w:rPr>
          <w:rFonts w:eastAsia="Times New Roman" w:cs="Times New Roman"/>
          <w:sz w:val="24"/>
          <w:szCs w:val="24"/>
        </w:rPr>
        <w:t xml:space="preserve">Name (please print) </w:t>
      </w:r>
      <w:r w:rsidRPr="00445980">
        <w:rPr>
          <w:rFonts w:eastAsia="Times New Roman" w:cs="Times New Roman"/>
          <w:sz w:val="24"/>
          <w:szCs w:val="24"/>
        </w:rPr>
        <w:tab/>
      </w:r>
      <w:r w:rsidRPr="00445980">
        <w:rPr>
          <w:rFonts w:eastAsia="Times New Roman" w:cs="Times New Roman"/>
          <w:sz w:val="24"/>
          <w:szCs w:val="24"/>
        </w:rPr>
        <w:tab/>
      </w:r>
      <w:r w:rsidRPr="00445980">
        <w:rPr>
          <w:rFonts w:eastAsia="Times New Roman" w:cs="Times New Roman"/>
          <w:sz w:val="24"/>
          <w:szCs w:val="24"/>
        </w:rPr>
        <w:tab/>
      </w:r>
      <w:r w:rsidRPr="00445980">
        <w:rPr>
          <w:rFonts w:eastAsia="Times New Roman" w:cs="Times New Roman"/>
          <w:sz w:val="24"/>
          <w:szCs w:val="24"/>
        </w:rPr>
        <w:tab/>
      </w:r>
      <w:r w:rsidRPr="00445980">
        <w:rPr>
          <w:rFonts w:eastAsia="Times New Roman" w:cs="Times New Roman"/>
          <w:sz w:val="24"/>
          <w:szCs w:val="24"/>
        </w:rPr>
        <w:tab/>
      </w:r>
      <w:r w:rsidR="00FE0F10" w:rsidRPr="00445980">
        <w:rPr>
          <w:rFonts w:eastAsia="Times New Roman" w:cs="Times New Roman"/>
          <w:sz w:val="24"/>
          <w:szCs w:val="24"/>
        </w:rPr>
        <w:tab/>
      </w:r>
      <w:r w:rsidRPr="00445980">
        <w:rPr>
          <w:rFonts w:eastAsia="Times New Roman" w:cs="Times New Roman"/>
          <w:sz w:val="24"/>
          <w:szCs w:val="24"/>
        </w:rPr>
        <w:t>Title</w:t>
      </w:r>
    </w:p>
    <w:p w14:paraId="7F6BCA28" w14:textId="77777777" w:rsidR="007842F5" w:rsidRPr="00445980" w:rsidRDefault="007842F5" w:rsidP="00FE0F1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537508C" w14:textId="77777777" w:rsidR="007842F5" w:rsidRPr="00445980" w:rsidRDefault="007842F5" w:rsidP="00FE0F1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619F9FB" w14:textId="77777777" w:rsidR="007842F5" w:rsidRPr="00445980" w:rsidRDefault="007842F5" w:rsidP="00FE0F1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D97D3F8" w14:textId="77777777" w:rsidR="007842F5" w:rsidRPr="00601227" w:rsidRDefault="007842F5" w:rsidP="00FE0F10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445980">
        <w:rPr>
          <w:rFonts w:eastAsia="Times New Roman" w:cs="Times New Roman"/>
          <w:sz w:val="24"/>
          <w:szCs w:val="24"/>
          <w:u w:val="single"/>
        </w:rPr>
        <w:tab/>
      </w:r>
      <w:r w:rsidRPr="00445980">
        <w:rPr>
          <w:rFonts w:eastAsia="Times New Roman" w:cs="Times New Roman"/>
          <w:sz w:val="24"/>
          <w:szCs w:val="24"/>
          <w:u w:val="single"/>
        </w:rPr>
        <w:tab/>
      </w:r>
      <w:r w:rsidRPr="00445980">
        <w:rPr>
          <w:rFonts w:eastAsia="Times New Roman" w:cs="Times New Roman"/>
          <w:sz w:val="24"/>
          <w:szCs w:val="24"/>
          <w:u w:val="single"/>
        </w:rPr>
        <w:tab/>
      </w:r>
      <w:r w:rsidRPr="00445980">
        <w:rPr>
          <w:rFonts w:eastAsia="Times New Roman" w:cs="Times New Roman"/>
          <w:sz w:val="24"/>
          <w:szCs w:val="24"/>
          <w:u w:val="single"/>
        </w:rPr>
        <w:tab/>
      </w:r>
      <w:r w:rsidRPr="00445980">
        <w:rPr>
          <w:rFonts w:eastAsia="Times New Roman" w:cs="Times New Roman"/>
          <w:sz w:val="24"/>
          <w:szCs w:val="24"/>
          <w:u w:val="single"/>
        </w:rPr>
        <w:tab/>
      </w:r>
      <w:r w:rsidRPr="00445980">
        <w:rPr>
          <w:rFonts w:eastAsia="Times New Roman" w:cs="Times New Roman"/>
          <w:sz w:val="24"/>
          <w:szCs w:val="24"/>
          <w:u w:val="single"/>
        </w:rPr>
        <w:tab/>
      </w:r>
      <w:r w:rsidRPr="00445980">
        <w:rPr>
          <w:rFonts w:eastAsia="Times New Roman" w:cs="Times New Roman"/>
          <w:sz w:val="24"/>
          <w:szCs w:val="24"/>
          <w:u w:val="single"/>
        </w:rPr>
        <w:tab/>
      </w:r>
      <w:r w:rsidRPr="00445980">
        <w:rPr>
          <w:rFonts w:eastAsia="Times New Roman" w:cs="Times New Roman"/>
          <w:sz w:val="24"/>
          <w:szCs w:val="24"/>
        </w:rPr>
        <w:tab/>
      </w:r>
      <w:r w:rsidR="00C81B03" w:rsidRPr="00601227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63" w:name="Text185"/>
      <w:r w:rsidR="009D021F" w:rsidRPr="00601227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="00C81B03" w:rsidRPr="00601227">
        <w:rPr>
          <w:rFonts w:eastAsia="Times New Roman" w:cs="Times New Roman"/>
          <w:sz w:val="24"/>
          <w:szCs w:val="24"/>
          <w:u w:val="single"/>
        </w:rPr>
      </w:r>
      <w:r w:rsidR="00C81B03" w:rsidRPr="00601227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9D021F" w:rsidRPr="00601227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9D021F" w:rsidRPr="00601227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9D021F" w:rsidRPr="00601227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9D021F" w:rsidRPr="00601227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9D021F" w:rsidRPr="00601227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C81B03" w:rsidRPr="00601227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63"/>
    </w:p>
    <w:p w14:paraId="44ABBD5D" w14:textId="77777777" w:rsidR="007842F5" w:rsidRPr="00445980" w:rsidRDefault="007842F5" w:rsidP="00FE0F10">
      <w:pPr>
        <w:rPr>
          <w:rFonts w:eastAsia="Times New Roman" w:cs="Times New Roman"/>
          <w:sz w:val="24"/>
          <w:szCs w:val="24"/>
        </w:rPr>
      </w:pPr>
      <w:r w:rsidRPr="00445980">
        <w:rPr>
          <w:rFonts w:eastAsia="Times New Roman" w:cs="Times New Roman"/>
          <w:sz w:val="24"/>
          <w:szCs w:val="24"/>
        </w:rPr>
        <w:t xml:space="preserve">Signature </w:t>
      </w:r>
      <w:r w:rsidRPr="00445980">
        <w:rPr>
          <w:rFonts w:eastAsia="Times New Roman" w:cs="Times New Roman"/>
          <w:sz w:val="24"/>
          <w:szCs w:val="24"/>
        </w:rPr>
        <w:tab/>
      </w:r>
      <w:r w:rsidRPr="00445980">
        <w:rPr>
          <w:rFonts w:eastAsia="Times New Roman" w:cs="Times New Roman"/>
          <w:sz w:val="24"/>
          <w:szCs w:val="24"/>
        </w:rPr>
        <w:tab/>
      </w:r>
      <w:r w:rsidRPr="00445980">
        <w:rPr>
          <w:rFonts w:eastAsia="Times New Roman" w:cs="Times New Roman"/>
          <w:sz w:val="24"/>
          <w:szCs w:val="24"/>
        </w:rPr>
        <w:tab/>
      </w:r>
      <w:r w:rsidRPr="00445980">
        <w:rPr>
          <w:rFonts w:eastAsia="Times New Roman" w:cs="Times New Roman"/>
          <w:sz w:val="24"/>
          <w:szCs w:val="24"/>
        </w:rPr>
        <w:tab/>
      </w:r>
      <w:r w:rsidRPr="00445980">
        <w:rPr>
          <w:rFonts w:eastAsia="Times New Roman" w:cs="Times New Roman"/>
          <w:sz w:val="24"/>
          <w:szCs w:val="24"/>
        </w:rPr>
        <w:tab/>
      </w:r>
      <w:r w:rsidRPr="00445980">
        <w:rPr>
          <w:rFonts w:eastAsia="Times New Roman" w:cs="Times New Roman"/>
          <w:sz w:val="24"/>
          <w:szCs w:val="24"/>
        </w:rPr>
        <w:tab/>
      </w:r>
      <w:r w:rsidRPr="00445980">
        <w:rPr>
          <w:rFonts w:eastAsia="Times New Roman" w:cs="Times New Roman"/>
          <w:sz w:val="24"/>
          <w:szCs w:val="24"/>
        </w:rPr>
        <w:tab/>
        <w:t>Date</w:t>
      </w:r>
    </w:p>
    <w:p w14:paraId="0B8C84C3" w14:textId="77777777" w:rsidR="007842F5" w:rsidRPr="00445980" w:rsidRDefault="007842F5" w:rsidP="007842F5">
      <w:pPr>
        <w:spacing w:before="120" w:after="120" w:line="240" w:lineRule="auto"/>
        <w:rPr>
          <w:rFonts w:cs="Times New Roman"/>
          <w:sz w:val="24"/>
          <w:szCs w:val="24"/>
        </w:rPr>
      </w:pPr>
    </w:p>
    <w:sectPr w:rsidR="007842F5" w:rsidRPr="00445980" w:rsidSect="007A7B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CC12" w14:textId="77777777" w:rsidR="00DD7543" w:rsidRDefault="00DD7543" w:rsidP="00B80644">
      <w:pPr>
        <w:spacing w:after="0" w:line="240" w:lineRule="auto"/>
      </w:pPr>
      <w:r>
        <w:separator/>
      </w:r>
    </w:p>
  </w:endnote>
  <w:endnote w:type="continuationSeparator" w:id="0">
    <w:p w14:paraId="37CDBE12" w14:textId="77777777" w:rsidR="00DD7543" w:rsidRDefault="00DD7543" w:rsidP="00B8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40C5" w14:textId="77777777" w:rsidR="00915A4E" w:rsidRDefault="00915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826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3BE82EA" w14:textId="1287A415" w:rsidR="0045673B" w:rsidRPr="00F33CA9" w:rsidRDefault="00F33CA9" w:rsidP="00F33CA9">
            <w:pPr>
              <w:pStyle w:val="Footer"/>
              <w:pBdr>
                <w:top w:val="single" w:sz="4" w:space="1" w:color="auto"/>
              </w:pBdr>
            </w:pPr>
            <w:r>
              <w:t xml:space="preserve">Exhibit A                                            </w:t>
            </w:r>
            <w:r w:rsidR="00713E86">
              <w:t xml:space="preserve">  </w:t>
            </w:r>
            <w:r>
              <w:t xml:space="preserve">    </w:t>
            </w:r>
            <w:r w:rsidR="00713E86">
              <w:tab/>
              <w:t xml:space="preserve">                       </w:t>
            </w:r>
            <w:r>
              <w:t>RFP2</w:t>
            </w:r>
            <w:r w:rsidR="00E40DED">
              <w:t>021-0</w:t>
            </w:r>
            <w:r w:rsidR="00915A4E">
              <w:t>2JRE</w:t>
            </w:r>
            <w:r>
              <w:t xml:space="preserve">                                        </w:t>
            </w:r>
            <w:r w:rsidR="00713E86">
              <w:t xml:space="preserve">    </w:t>
            </w:r>
            <w:r>
              <w:t xml:space="preserve">         </w:t>
            </w:r>
            <w:r w:rsidR="00713E86">
              <w:t xml:space="preserve">            </w:t>
            </w:r>
            <w:r>
              <w:t xml:space="preserve">     </w:t>
            </w:r>
            <w:r w:rsidRPr="00B80644"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99769E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Pr="00B80644">
              <w:t xml:space="preserve"> of </w:t>
            </w:r>
            <w:fldSimple w:instr=" NUMPAGES  ">
              <w:r w:rsidR="0099769E">
                <w:rPr>
                  <w:noProof/>
                </w:rPr>
                <w:t>4</w:t>
              </w:r>
            </w:fldSimple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2F61" w14:textId="77777777" w:rsidR="00915A4E" w:rsidRDefault="00915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49CB" w14:textId="77777777" w:rsidR="00DD7543" w:rsidRDefault="00DD7543" w:rsidP="00B80644">
      <w:pPr>
        <w:spacing w:after="0" w:line="240" w:lineRule="auto"/>
      </w:pPr>
      <w:r>
        <w:separator/>
      </w:r>
    </w:p>
  </w:footnote>
  <w:footnote w:type="continuationSeparator" w:id="0">
    <w:p w14:paraId="2C00923B" w14:textId="77777777" w:rsidR="00DD7543" w:rsidRDefault="00DD7543" w:rsidP="00B8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2E9D" w14:textId="77777777" w:rsidR="00915A4E" w:rsidRDefault="00915A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FC87" w14:textId="77777777" w:rsidR="00915A4E" w:rsidRDefault="00915A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478A" w14:textId="77777777" w:rsidR="00915A4E" w:rsidRDefault="00915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DD0"/>
    <w:multiLevelType w:val="multilevel"/>
    <w:tmpl w:val="3D44D11A"/>
    <w:styleLink w:val="PolicyFormat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Restart w:val="0"/>
      <w:lvlText w:val="%4)"/>
      <w:lvlJc w:val="right"/>
      <w:pPr>
        <w:ind w:left="2520" w:hanging="360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880"/>
        </w:tabs>
        <w:ind w:left="3240" w:hanging="360"/>
      </w:pPr>
      <w:rPr>
        <w:rFonts w:hint="default"/>
      </w:rPr>
    </w:lvl>
    <w:lvl w:ilvl="5">
      <w:start w:val="1"/>
      <w:numFmt w:val="decimal"/>
      <w:lvlRestart w:val="0"/>
      <w:lvlText w:val="(%6)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7EC11B1"/>
    <w:multiLevelType w:val="hybridMultilevel"/>
    <w:tmpl w:val="DD220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F61FB"/>
    <w:multiLevelType w:val="hybridMultilevel"/>
    <w:tmpl w:val="507ADCB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50B2D"/>
    <w:multiLevelType w:val="hybridMultilevel"/>
    <w:tmpl w:val="D91E03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A45A9"/>
    <w:multiLevelType w:val="hybridMultilevel"/>
    <w:tmpl w:val="C11C0180"/>
    <w:lvl w:ilvl="0" w:tplc="F0348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670B5"/>
    <w:multiLevelType w:val="hybridMultilevel"/>
    <w:tmpl w:val="DE18CEDC"/>
    <w:lvl w:ilvl="0" w:tplc="18CCAD3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CA1C2194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C54B91"/>
    <w:multiLevelType w:val="hybridMultilevel"/>
    <w:tmpl w:val="4A5ACF3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36602"/>
    <w:multiLevelType w:val="hybridMultilevel"/>
    <w:tmpl w:val="3BDCF0E2"/>
    <w:lvl w:ilvl="0" w:tplc="A8626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553BB6"/>
    <w:multiLevelType w:val="hybridMultilevel"/>
    <w:tmpl w:val="D35E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A6EF5"/>
    <w:multiLevelType w:val="hybridMultilevel"/>
    <w:tmpl w:val="A39A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34C29"/>
    <w:multiLevelType w:val="hybridMultilevel"/>
    <w:tmpl w:val="F02EDA2C"/>
    <w:lvl w:ilvl="0" w:tplc="54CA42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A7434C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D2560"/>
    <w:multiLevelType w:val="hybridMultilevel"/>
    <w:tmpl w:val="2CBA310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F6EEB"/>
    <w:multiLevelType w:val="hybridMultilevel"/>
    <w:tmpl w:val="D9A08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E2884"/>
    <w:multiLevelType w:val="hybridMultilevel"/>
    <w:tmpl w:val="1A3236DC"/>
    <w:lvl w:ilvl="0" w:tplc="BF8284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36C46"/>
    <w:multiLevelType w:val="hybridMultilevel"/>
    <w:tmpl w:val="CF94D9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5CC0DB1"/>
    <w:multiLevelType w:val="hybridMultilevel"/>
    <w:tmpl w:val="EE8AEBB0"/>
    <w:lvl w:ilvl="0" w:tplc="AB464C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4B4"/>
    <w:multiLevelType w:val="hybridMultilevel"/>
    <w:tmpl w:val="A20A0018"/>
    <w:lvl w:ilvl="0" w:tplc="FE62A0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 w15:restartNumberingAfterBreak="0">
    <w:nsid w:val="36FF2103"/>
    <w:multiLevelType w:val="hybridMultilevel"/>
    <w:tmpl w:val="70F2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F5775"/>
    <w:multiLevelType w:val="multilevel"/>
    <w:tmpl w:val="65F8740E"/>
    <w:styleLink w:val="Contract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caps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720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296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440"/>
      </w:pPr>
      <w:rPr>
        <w:rFonts w:ascii="Arial" w:hAnsi="Arial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440"/>
      </w:pPr>
      <w:rPr>
        <w:rFonts w:ascii="Arial" w:hAnsi="Aria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984"/>
        </w:tabs>
        <w:ind w:left="6984" w:hanging="15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ABC0834"/>
    <w:multiLevelType w:val="hybridMultilevel"/>
    <w:tmpl w:val="9A484A6A"/>
    <w:lvl w:ilvl="0" w:tplc="957A113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0B567D"/>
    <w:multiLevelType w:val="hybridMultilevel"/>
    <w:tmpl w:val="F530CD90"/>
    <w:lvl w:ilvl="0" w:tplc="ABCC4A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320C5"/>
    <w:multiLevelType w:val="hybridMultilevel"/>
    <w:tmpl w:val="4E64E06E"/>
    <w:lvl w:ilvl="0" w:tplc="66FEBB40">
      <w:start w:val="1"/>
      <w:numFmt w:val="decimal"/>
      <w:lvlText w:val="%1."/>
      <w:lvlJc w:val="left"/>
      <w:pPr>
        <w:tabs>
          <w:tab w:val="num" w:pos="360"/>
        </w:tabs>
        <w:ind w:left="36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477E729A"/>
    <w:multiLevelType w:val="hybridMultilevel"/>
    <w:tmpl w:val="4A5ACF3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F53FFD"/>
    <w:multiLevelType w:val="hybridMultilevel"/>
    <w:tmpl w:val="0570D6D6"/>
    <w:lvl w:ilvl="0" w:tplc="6F30EC0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7608A1"/>
    <w:multiLevelType w:val="multilevel"/>
    <w:tmpl w:val="D40A35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bullet"/>
      <w:pStyle w:val="Heading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2"/>
        <w:szCs w:val="22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 w15:restartNumberingAfterBreak="0">
    <w:nsid w:val="48F77FD9"/>
    <w:multiLevelType w:val="hybridMultilevel"/>
    <w:tmpl w:val="57C0E546"/>
    <w:lvl w:ilvl="0" w:tplc="AB464CB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F70C4182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6413D3"/>
    <w:multiLevelType w:val="hybridMultilevel"/>
    <w:tmpl w:val="DD220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B1E"/>
    <w:multiLevelType w:val="multilevel"/>
    <w:tmpl w:val="04090027"/>
    <w:styleLink w:val="Policy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 w15:restartNumberingAfterBreak="0">
    <w:nsid w:val="4DB853FF"/>
    <w:multiLevelType w:val="hybridMultilevel"/>
    <w:tmpl w:val="18668546"/>
    <w:lvl w:ilvl="0" w:tplc="C6A67994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209B0"/>
    <w:multiLevelType w:val="hybridMultilevel"/>
    <w:tmpl w:val="5D1213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83F13"/>
    <w:multiLevelType w:val="hybridMultilevel"/>
    <w:tmpl w:val="EAC400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33781F"/>
    <w:multiLevelType w:val="hybridMultilevel"/>
    <w:tmpl w:val="2062A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F7EB2"/>
    <w:multiLevelType w:val="hybridMultilevel"/>
    <w:tmpl w:val="734ED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A0AF1"/>
    <w:multiLevelType w:val="hybridMultilevel"/>
    <w:tmpl w:val="18663FDA"/>
    <w:lvl w:ilvl="0" w:tplc="957A113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4C11E8"/>
    <w:multiLevelType w:val="hybridMultilevel"/>
    <w:tmpl w:val="43F6AA74"/>
    <w:lvl w:ilvl="0" w:tplc="50BCAE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025327"/>
    <w:multiLevelType w:val="hybridMultilevel"/>
    <w:tmpl w:val="59B289EA"/>
    <w:lvl w:ilvl="0" w:tplc="50BCAE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E37C3E"/>
    <w:multiLevelType w:val="hybridMultilevel"/>
    <w:tmpl w:val="6A22045A"/>
    <w:lvl w:ilvl="0" w:tplc="8F52B1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4DA2A23C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B67F6"/>
    <w:multiLevelType w:val="hybridMultilevel"/>
    <w:tmpl w:val="0F44F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D64C9"/>
    <w:multiLevelType w:val="hybridMultilevel"/>
    <w:tmpl w:val="B290B4F2"/>
    <w:lvl w:ilvl="0" w:tplc="A46E99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  <w:szCs w:val="20"/>
      </w:rPr>
    </w:lvl>
    <w:lvl w:ilvl="1" w:tplc="A46E996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z w:val="20"/>
        <w:szCs w:val="20"/>
      </w:rPr>
    </w:lvl>
    <w:lvl w:ilvl="2" w:tplc="D736CE0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D7D66AC"/>
    <w:multiLevelType w:val="hybridMultilevel"/>
    <w:tmpl w:val="8F1E075C"/>
    <w:lvl w:ilvl="0" w:tplc="CF5CB4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0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24"/>
  </w:num>
  <w:num w:numId="10">
    <w:abstractNumId w:val="25"/>
  </w:num>
  <w:num w:numId="11">
    <w:abstractNumId w:val="29"/>
  </w:num>
  <w:num w:numId="12">
    <w:abstractNumId w:val="32"/>
  </w:num>
  <w:num w:numId="13">
    <w:abstractNumId w:val="35"/>
  </w:num>
  <w:num w:numId="14">
    <w:abstractNumId w:val="8"/>
  </w:num>
  <w:num w:numId="15">
    <w:abstractNumId w:val="6"/>
  </w:num>
  <w:num w:numId="16">
    <w:abstractNumId w:val="17"/>
  </w:num>
  <w:num w:numId="17">
    <w:abstractNumId w:val="34"/>
  </w:num>
  <w:num w:numId="18">
    <w:abstractNumId w:val="37"/>
  </w:num>
  <w:num w:numId="19">
    <w:abstractNumId w:val="2"/>
  </w:num>
  <w:num w:numId="20">
    <w:abstractNumId w:val="11"/>
  </w:num>
  <w:num w:numId="21">
    <w:abstractNumId w:val="22"/>
  </w:num>
  <w:num w:numId="22">
    <w:abstractNumId w:val="15"/>
  </w:num>
  <w:num w:numId="23">
    <w:abstractNumId w:val="21"/>
  </w:num>
  <w:num w:numId="24">
    <w:abstractNumId w:val="12"/>
  </w:num>
  <w:num w:numId="25">
    <w:abstractNumId w:val="36"/>
  </w:num>
  <w:num w:numId="26">
    <w:abstractNumId w:val="30"/>
  </w:num>
  <w:num w:numId="27">
    <w:abstractNumId w:val="38"/>
  </w:num>
  <w:num w:numId="28">
    <w:abstractNumId w:val="3"/>
  </w:num>
  <w:num w:numId="29">
    <w:abstractNumId w:val="20"/>
  </w:num>
  <w:num w:numId="30">
    <w:abstractNumId w:val="28"/>
  </w:num>
  <w:num w:numId="31">
    <w:abstractNumId w:val="14"/>
  </w:num>
  <w:num w:numId="32">
    <w:abstractNumId w:val="5"/>
  </w:num>
  <w:num w:numId="33">
    <w:abstractNumId w:val="16"/>
  </w:num>
  <w:num w:numId="34">
    <w:abstractNumId w:val="39"/>
  </w:num>
  <w:num w:numId="35">
    <w:abstractNumId w:val="9"/>
  </w:num>
  <w:num w:numId="36">
    <w:abstractNumId w:val="4"/>
  </w:num>
  <w:num w:numId="37">
    <w:abstractNumId w:val="1"/>
  </w:num>
  <w:num w:numId="38">
    <w:abstractNumId w:val="31"/>
  </w:num>
  <w:num w:numId="39">
    <w:abstractNumId w:val="33"/>
  </w:num>
  <w:num w:numId="40">
    <w:abstractNumId w:val="26"/>
  </w:num>
  <w:num w:numId="41">
    <w:abstractNumId w:val="19"/>
  </w:num>
  <w:num w:numId="42">
    <w:abstractNumId w:val="23"/>
  </w:num>
  <w:num w:numId="43">
    <w:abstractNumId w:val="13"/>
  </w:num>
  <w:num w:numId="44">
    <w:abstractNumId w:val="10"/>
  </w:num>
  <w:num w:numId="4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nny Russell">
    <w15:presenceInfo w15:providerId="AD" w15:userId="S::sunny.russell@tmbho.org::2cd1c1c4-bfcb-4608-9336-4c2a342dda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1528" w:allStyles="0" w:customStyles="0" w:latentStyles="0" w:stylesInUse="1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aFson7+YQ5Myd7PWm0QON5+KjQP9bR8/F9Ou1+2VK1bNTVQoEAGd/S/poY4lGY18lQubshvmbadYbakRN31/A==" w:salt="zcBgXft3vdWbRXQDMXT1dw==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1A"/>
    <w:rsid w:val="000214EB"/>
    <w:rsid w:val="00034A87"/>
    <w:rsid w:val="00040BC0"/>
    <w:rsid w:val="0004786C"/>
    <w:rsid w:val="00076CD5"/>
    <w:rsid w:val="000872A2"/>
    <w:rsid w:val="00090359"/>
    <w:rsid w:val="000C0A49"/>
    <w:rsid w:val="000C6E07"/>
    <w:rsid w:val="000D30FB"/>
    <w:rsid w:val="000E0CC6"/>
    <w:rsid w:val="000F6D99"/>
    <w:rsid w:val="00130394"/>
    <w:rsid w:val="0013144B"/>
    <w:rsid w:val="00133083"/>
    <w:rsid w:val="00137AAF"/>
    <w:rsid w:val="0015425F"/>
    <w:rsid w:val="0019072B"/>
    <w:rsid w:val="00194898"/>
    <w:rsid w:val="001D3CD6"/>
    <w:rsid w:val="001E3FDB"/>
    <w:rsid w:val="001E6ED5"/>
    <w:rsid w:val="001F2D36"/>
    <w:rsid w:val="001F3CEF"/>
    <w:rsid w:val="00207AE4"/>
    <w:rsid w:val="00211F20"/>
    <w:rsid w:val="00232550"/>
    <w:rsid w:val="002406CC"/>
    <w:rsid w:val="00242285"/>
    <w:rsid w:val="00245814"/>
    <w:rsid w:val="00245A1D"/>
    <w:rsid w:val="0026321F"/>
    <w:rsid w:val="00264187"/>
    <w:rsid w:val="00271622"/>
    <w:rsid w:val="00281F87"/>
    <w:rsid w:val="002A1820"/>
    <w:rsid w:val="002A6B14"/>
    <w:rsid w:val="002B55B0"/>
    <w:rsid w:val="002D781F"/>
    <w:rsid w:val="002E3F6C"/>
    <w:rsid w:val="00300034"/>
    <w:rsid w:val="00305577"/>
    <w:rsid w:val="00320AA7"/>
    <w:rsid w:val="00333AA4"/>
    <w:rsid w:val="0035580D"/>
    <w:rsid w:val="003835B9"/>
    <w:rsid w:val="003A3435"/>
    <w:rsid w:val="003D045F"/>
    <w:rsid w:val="003D4BE6"/>
    <w:rsid w:val="003E5624"/>
    <w:rsid w:val="004176DF"/>
    <w:rsid w:val="00421F02"/>
    <w:rsid w:val="004358A7"/>
    <w:rsid w:val="00445980"/>
    <w:rsid w:val="00451DA2"/>
    <w:rsid w:val="0045673B"/>
    <w:rsid w:val="00466D80"/>
    <w:rsid w:val="00470375"/>
    <w:rsid w:val="004747F5"/>
    <w:rsid w:val="00476215"/>
    <w:rsid w:val="004A131A"/>
    <w:rsid w:val="004B3503"/>
    <w:rsid w:val="004D041E"/>
    <w:rsid w:val="004D137F"/>
    <w:rsid w:val="004E359B"/>
    <w:rsid w:val="00515533"/>
    <w:rsid w:val="00542376"/>
    <w:rsid w:val="00552815"/>
    <w:rsid w:val="00570F34"/>
    <w:rsid w:val="005760FB"/>
    <w:rsid w:val="00576A57"/>
    <w:rsid w:val="00580A70"/>
    <w:rsid w:val="0059746B"/>
    <w:rsid w:val="005A596F"/>
    <w:rsid w:val="005A7724"/>
    <w:rsid w:val="005B78A2"/>
    <w:rsid w:val="005C3C3E"/>
    <w:rsid w:val="005D07A5"/>
    <w:rsid w:val="005E7D5A"/>
    <w:rsid w:val="005F3E76"/>
    <w:rsid w:val="00601227"/>
    <w:rsid w:val="00603B57"/>
    <w:rsid w:val="00611E0B"/>
    <w:rsid w:val="00663979"/>
    <w:rsid w:val="0066723F"/>
    <w:rsid w:val="00672C78"/>
    <w:rsid w:val="00676870"/>
    <w:rsid w:val="006A5082"/>
    <w:rsid w:val="006B3411"/>
    <w:rsid w:val="006C2907"/>
    <w:rsid w:val="006D513F"/>
    <w:rsid w:val="006E64E9"/>
    <w:rsid w:val="006F0476"/>
    <w:rsid w:val="006F49A9"/>
    <w:rsid w:val="006F7F54"/>
    <w:rsid w:val="007001C8"/>
    <w:rsid w:val="00713E86"/>
    <w:rsid w:val="0074378B"/>
    <w:rsid w:val="00744E5B"/>
    <w:rsid w:val="00756A98"/>
    <w:rsid w:val="0075792D"/>
    <w:rsid w:val="007756EE"/>
    <w:rsid w:val="007842F5"/>
    <w:rsid w:val="00790318"/>
    <w:rsid w:val="00790741"/>
    <w:rsid w:val="00793FAC"/>
    <w:rsid w:val="007A7B15"/>
    <w:rsid w:val="007B29C3"/>
    <w:rsid w:val="007B3C31"/>
    <w:rsid w:val="007B4D46"/>
    <w:rsid w:val="007C537C"/>
    <w:rsid w:val="007F1DA8"/>
    <w:rsid w:val="00805E4C"/>
    <w:rsid w:val="00810829"/>
    <w:rsid w:val="0081486E"/>
    <w:rsid w:val="00821286"/>
    <w:rsid w:val="0082450F"/>
    <w:rsid w:val="008257AB"/>
    <w:rsid w:val="0083122B"/>
    <w:rsid w:val="00886CE0"/>
    <w:rsid w:val="008A23A5"/>
    <w:rsid w:val="008A3EF1"/>
    <w:rsid w:val="008A578B"/>
    <w:rsid w:val="008B279D"/>
    <w:rsid w:val="008C221C"/>
    <w:rsid w:val="008C2C13"/>
    <w:rsid w:val="008D6953"/>
    <w:rsid w:val="008D76DA"/>
    <w:rsid w:val="008D7848"/>
    <w:rsid w:val="008F076D"/>
    <w:rsid w:val="008F6AF8"/>
    <w:rsid w:val="00915A4E"/>
    <w:rsid w:val="00922B11"/>
    <w:rsid w:val="009332FE"/>
    <w:rsid w:val="00934DBB"/>
    <w:rsid w:val="00937A98"/>
    <w:rsid w:val="00942F1D"/>
    <w:rsid w:val="009470B4"/>
    <w:rsid w:val="00947C0C"/>
    <w:rsid w:val="00953C55"/>
    <w:rsid w:val="00953CFC"/>
    <w:rsid w:val="009543A0"/>
    <w:rsid w:val="0098190D"/>
    <w:rsid w:val="0099335A"/>
    <w:rsid w:val="0099769E"/>
    <w:rsid w:val="009A77BA"/>
    <w:rsid w:val="009A7F93"/>
    <w:rsid w:val="009B1028"/>
    <w:rsid w:val="009B237B"/>
    <w:rsid w:val="009D021F"/>
    <w:rsid w:val="009D48D4"/>
    <w:rsid w:val="009D732A"/>
    <w:rsid w:val="009F0F80"/>
    <w:rsid w:val="009F159F"/>
    <w:rsid w:val="009F4503"/>
    <w:rsid w:val="00A0238F"/>
    <w:rsid w:val="00A32E02"/>
    <w:rsid w:val="00A34D1C"/>
    <w:rsid w:val="00A8110F"/>
    <w:rsid w:val="00A92428"/>
    <w:rsid w:val="00A96A3C"/>
    <w:rsid w:val="00AA1718"/>
    <w:rsid w:val="00AB223F"/>
    <w:rsid w:val="00AC0284"/>
    <w:rsid w:val="00AC34A3"/>
    <w:rsid w:val="00AD5223"/>
    <w:rsid w:val="00B14AC9"/>
    <w:rsid w:val="00B15DE2"/>
    <w:rsid w:val="00B54966"/>
    <w:rsid w:val="00B746A4"/>
    <w:rsid w:val="00B800D2"/>
    <w:rsid w:val="00B80644"/>
    <w:rsid w:val="00B93F64"/>
    <w:rsid w:val="00BB637B"/>
    <w:rsid w:val="00BD02B5"/>
    <w:rsid w:val="00BD3930"/>
    <w:rsid w:val="00BE753B"/>
    <w:rsid w:val="00C36CE7"/>
    <w:rsid w:val="00C4100C"/>
    <w:rsid w:val="00C423C9"/>
    <w:rsid w:val="00C67996"/>
    <w:rsid w:val="00C81B03"/>
    <w:rsid w:val="00C97EB6"/>
    <w:rsid w:val="00CA4264"/>
    <w:rsid w:val="00CB0E38"/>
    <w:rsid w:val="00CB27DA"/>
    <w:rsid w:val="00CC41FC"/>
    <w:rsid w:val="00CE3351"/>
    <w:rsid w:val="00D02CFE"/>
    <w:rsid w:val="00D17618"/>
    <w:rsid w:val="00D20F08"/>
    <w:rsid w:val="00D33165"/>
    <w:rsid w:val="00D37ABD"/>
    <w:rsid w:val="00D42C8B"/>
    <w:rsid w:val="00D769D2"/>
    <w:rsid w:val="00D80EE3"/>
    <w:rsid w:val="00D82B61"/>
    <w:rsid w:val="00D965FC"/>
    <w:rsid w:val="00D97EEF"/>
    <w:rsid w:val="00DD5F17"/>
    <w:rsid w:val="00DD7543"/>
    <w:rsid w:val="00DE2801"/>
    <w:rsid w:val="00DF4395"/>
    <w:rsid w:val="00E02215"/>
    <w:rsid w:val="00E14AE8"/>
    <w:rsid w:val="00E40DED"/>
    <w:rsid w:val="00E675D3"/>
    <w:rsid w:val="00E85D7C"/>
    <w:rsid w:val="00EA2AF1"/>
    <w:rsid w:val="00F068AA"/>
    <w:rsid w:val="00F202C6"/>
    <w:rsid w:val="00F225F0"/>
    <w:rsid w:val="00F22A72"/>
    <w:rsid w:val="00F33CA9"/>
    <w:rsid w:val="00F4664A"/>
    <w:rsid w:val="00F5150E"/>
    <w:rsid w:val="00F578AE"/>
    <w:rsid w:val="00F62AF4"/>
    <w:rsid w:val="00F80776"/>
    <w:rsid w:val="00F86F0E"/>
    <w:rsid w:val="00FC497B"/>
    <w:rsid w:val="00FC4C4E"/>
    <w:rsid w:val="00FD3C07"/>
    <w:rsid w:val="00FE0F10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1E29B2EB"/>
  <w15:docId w15:val="{A2EBF4D8-2504-4C95-B4E9-E590AD08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31A"/>
    <w:pPr>
      <w:widowControl w:val="0"/>
      <w:spacing w:before="0"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next w:val="Normal"/>
    <w:link w:val="Heading1Char"/>
    <w:qFormat/>
    <w:rsid w:val="00F5150E"/>
    <w:pPr>
      <w:widowControl w:val="0"/>
      <w:numPr>
        <w:numId w:val="9"/>
      </w:numPr>
      <w:spacing w:before="0" w:after="240"/>
      <w:jc w:val="left"/>
      <w:outlineLvl w:val="0"/>
    </w:pPr>
    <w:rPr>
      <w:rFonts w:eastAsia="Times New Roman" w:cs="Arial"/>
      <w:bCs/>
      <w:kern w:val="32"/>
    </w:rPr>
  </w:style>
  <w:style w:type="paragraph" w:styleId="Heading2">
    <w:name w:val="heading 2"/>
    <w:basedOn w:val="Heading1"/>
    <w:link w:val="Heading2Char"/>
    <w:qFormat/>
    <w:rsid w:val="00F5150E"/>
    <w:pPr>
      <w:numPr>
        <w:ilvl w:val="1"/>
      </w:numPr>
      <w:outlineLvl w:val="1"/>
    </w:pPr>
    <w:rPr>
      <w:rFonts w:ascii="Arial" w:hAnsi="Arial"/>
      <w:bCs w:val="0"/>
      <w:iCs/>
      <w:sz w:val="22"/>
    </w:rPr>
  </w:style>
  <w:style w:type="paragraph" w:styleId="Heading3">
    <w:name w:val="heading 3"/>
    <w:basedOn w:val="Heading2"/>
    <w:link w:val="Heading3Char"/>
    <w:qFormat/>
    <w:rsid w:val="00F5150E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qFormat/>
    <w:rsid w:val="00F5150E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qFormat/>
    <w:rsid w:val="00F5150E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F5150E"/>
    <w:pPr>
      <w:numPr>
        <w:ilvl w:val="5"/>
      </w:numPr>
      <w:outlineLvl w:val="5"/>
    </w:pPr>
    <w:rPr>
      <w:bCs w:val="0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5150E"/>
    <w:pPr>
      <w:keepNext/>
      <w:snapToGrid w:val="0"/>
      <w:ind w:left="720"/>
      <w:outlineLvl w:val="6"/>
    </w:pPr>
    <w:rPr>
      <w:rFonts w:ascii="Times New Roman" w:eastAsia="Times New Roman" w:hAnsi="Times New Roman"/>
      <w:b/>
      <w:i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5150E"/>
    <w:pPr>
      <w:keepNext/>
      <w:tabs>
        <w:tab w:val="num" w:pos="1080"/>
      </w:tabs>
      <w:ind w:left="1080" w:hanging="360"/>
      <w:outlineLvl w:val="7"/>
    </w:pPr>
    <w:rPr>
      <w:rFonts w:ascii="Times New Roman" w:eastAsia="Times New Roman" w:hAnsi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5150E"/>
    <w:pPr>
      <w:keepNext/>
      <w:snapToGrid w:val="0"/>
      <w:ind w:left="720"/>
      <w:outlineLvl w:val="8"/>
    </w:pPr>
    <w:rPr>
      <w:rFonts w:ascii="Times New Roman" w:eastAsia="Times New Roman" w:hAnsi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ontract">
    <w:name w:val="Contract"/>
    <w:rsid w:val="00576A57"/>
    <w:pPr>
      <w:numPr>
        <w:numId w:val="1"/>
      </w:numPr>
    </w:pPr>
  </w:style>
  <w:style w:type="numbering" w:customStyle="1" w:styleId="Policy">
    <w:name w:val="Policy"/>
    <w:rsid w:val="00245A1D"/>
    <w:pPr>
      <w:numPr>
        <w:numId w:val="2"/>
      </w:numPr>
    </w:pPr>
  </w:style>
  <w:style w:type="numbering" w:customStyle="1" w:styleId="PolicyFormat">
    <w:name w:val="PolicyFormat"/>
    <w:uiPriority w:val="99"/>
    <w:rsid w:val="0019072B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rsid w:val="00F5150E"/>
    <w:rPr>
      <w:rFonts w:eastAsia="Times New Roman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rsid w:val="00F5150E"/>
    <w:rPr>
      <w:rFonts w:ascii="Arial" w:eastAsia="Times New Roman" w:hAnsi="Arial" w:cs="Arial"/>
      <w:iCs/>
      <w:kern w:val="32"/>
      <w:sz w:val="22"/>
    </w:rPr>
  </w:style>
  <w:style w:type="character" w:customStyle="1" w:styleId="Heading3Char">
    <w:name w:val="Heading 3 Char"/>
    <w:basedOn w:val="DefaultParagraphFont"/>
    <w:link w:val="Heading3"/>
    <w:rsid w:val="00F5150E"/>
    <w:rPr>
      <w:rFonts w:ascii="Arial" w:eastAsia="Times New Roman" w:hAnsi="Arial" w:cs="Arial"/>
      <w:bCs/>
      <w:iCs/>
      <w:kern w:val="32"/>
      <w:sz w:val="22"/>
    </w:rPr>
  </w:style>
  <w:style w:type="character" w:customStyle="1" w:styleId="Heading4Char">
    <w:name w:val="Heading 4 Char"/>
    <w:basedOn w:val="DefaultParagraphFont"/>
    <w:link w:val="Heading4"/>
    <w:rsid w:val="00F5150E"/>
    <w:rPr>
      <w:rFonts w:ascii="Arial" w:eastAsia="Times New Roman" w:hAnsi="Arial" w:cs="Arial"/>
      <w:iCs/>
      <w:kern w:val="32"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F5150E"/>
    <w:rPr>
      <w:rFonts w:ascii="Arial" w:eastAsia="Times New Roman" w:hAnsi="Arial" w:cs="Arial"/>
      <w:bCs/>
      <w:kern w:val="32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5150E"/>
    <w:rPr>
      <w:rFonts w:ascii="Arial" w:eastAsia="Times New Roman" w:hAnsi="Arial" w:cs="Arial"/>
      <w:kern w:val="32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F5150E"/>
    <w:rPr>
      <w:rFonts w:eastAsia="Times New Roman"/>
      <w:b/>
      <w:i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F5150E"/>
    <w:rPr>
      <w:rFonts w:eastAsia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5150E"/>
    <w:rPr>
      <w:rFonts w:eastAsia="Times New Roman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5150E"/>
    <w:pPr>
      <w:tabs>
        <w:tab w:val="left" w:pos="450"/>
        <w:tab w:val="right" w:leader="dot" w:pos="9090"/>
      </w:tabs>
      <w:ind w:left="450" w:hanging="450"/>
    </w:pPr>
    <w:rPr>
      <w:rFonts w:ascii="Times New Roman" w:eastAsia="Times New Roman" w:hAnsi="Times New Roman"/>
      <w:b/>
      <w:sz w:val="24"/>
    </w:rPr>
  </w:style>
  <w:style w:type="paragraph" w:styleId="TOC2">
    <w:name w:val="toc 2"/>
    <w:basedOn w:val="Normal"/>
    <w:next w:val="Normal"/>
    <w:autoRedefine/>
    <w:qFormat/>
    <w:rsid w:val="00F5150E"/>
    <w:pPr>
      <w:ind w:left="220"/>
    </w:pPr>
    <w:rPr>
      <w:rFonts w:eastAsia="Times New Roman"/>
    </w:rPr>
  </w:style>
  <w:style w:type="paragraph" w:styleId="TOC3">
    <w:name w:val="toc 3"/>
    <w:basedOn w:val="Normal"/>
    <w:next w:val="Normal"/>
    <w:autoRedefine/>
    <w:qFormat/>
    <w:rsid w:val="00F5150E"/>
    <w:pPr>
      <w:ind w:left="440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F5150E"/>
    <w:pPr>
      <w:snapToGrid w:val="0"/>
      <w:jc w:val="center"/>
    </w:pPr>
    <w:rPr>
      <w:rFonts w:eastAsia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5150E"/>
    <w:rPr>
      <w:rFonts w:ascii="Arial" w:eastAsia="Times New Roman" w:hAnsi="Arial"/>
      <w:b/>
      <w:szCs w:val="20"/>
    </w:rPr>
  </w:style>
  <w:style w:type="character" w:styleId="Strong">
    <w:name w:val="Strong"/>
    <w:aliases w:val="Contract Headers"/>
    <w:uiPriority w:val="22"/>
    <w:qFormat/>
    <w:rsid w:val="00F5150E"/>
    <w:rPr>
      <w:rFonts w:ascii="Times New Roman" w:hAnsi="Times New Roman"/>
      <w:b/>
      <w:sz w:val="24"/>
    </w:rPr>
  </w:style>
  <w:style w:type="character" w:styleId="Emphasis">
    <w:name w:val="Emphasis"/>
    <w:basedOn w:val="DefaultParagraphFont"/>
    <w:qFormat/>
    <w:rsid w:val="00F5150E"/>
    <w:rPr>
      <w:i/>
      <w:iCs w:val="0"/>
    </w:rPr>
  </w:style>
  <w:style w:type="paragraph" w:styleId="ListParagraph">
    <w:name w:val="List Paragraph"/>
    <w:basedOn w:val="Normal"/>
    <w:qFormat/>
    <w:rsid w:val="00F5150E"/>
    <w:pPr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rsid w:val="00B8064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4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0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44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15DE2"/>
    <w:pPr>
      <w:spacing w:before="0"/>
      <w:jc w:val="lef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A1820"/>
    <w:rPr>
      <w:rFonts w:ascii="Times New Roman" w:hAnsi="Times New Roman"/>
      <w:color w:val="0000FF"/>
      <w:sz w:val="24"/>
      <w:u w:val="single"/>
    </w:rPr>
  </w:style>
  <w:style w:type="character" w:styleId="FollowedHyperlink">
    <w:name w:val="FollowedHyperlink"/>
    <w:basedOn w:val="DefaultParagraphFont"/>
    <w:rsid w:val="002A18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6893-D678-49CE-A02D-D159C712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Thurston County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lysellk</dc:creator>
  <cp:keywords/>
  <dc:description/>
  <cp:lastModifiedBy>Emily Jensen</cp:lastModifiedBy>
  <cp:revision>3</cp:revision>
  <cp:lastPrinted>2014-04-29T20:55:00Z</cp:lastPrinted>
  <dcterms:created xsi:type="dcterms:W3CDTF">2021-10-15T16:03:00Z</dcterms:created>
  <dcterms:modified xsi:type="dcterms:W3CDTF">2021-10-15T16:04:00Z</dcterms:modified>
</cp:coreProperties>
</file>